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D3C" w:rsidRDefault="00C01D3C" w:rsidP="008D02E1">
      <w:pPr>
        <w:suppressAutoHyphens/>
        <w:spacing w:after="0" w:line="240" w:lineRule="auto"/>
        <w:jc w:val="right"/>
        <w:rPr>
          <w:rFonts w:ascii="Times New Roman" w:eastAsia="Times New Roman" w:hAnsi="Times New Roman" w:cs="Times New Roman"/>
          <w:b/>
          <w:sz w:val="28"/>
          <w:szCs w:val="28"/>
          <w:lang w:eastAsia="ar-SA"/>
        </w:rPr>
      </w:pPr>
      <w:r w:rsidRPr="008D02E1">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57189A1C" wp14:editId="65DD1529">
            <wp:simplePos x="0" y="0"/>
            <wp:positionH relativeFrom="margin">
              <wp:posOffset>2552065</wp:posOffset>
            </wp:positionH>
            <wp:positionV relativeFrom="page">
              <wp:posOffset>751840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1D3C" w:rsidRDefault="00C01D3C" w:rsidP="008D02E1">
      <w:pPr>
        <w:suppressAutoHyphens/>
        <w:spacing w:after="0" w:line="240" w:lineRule="auto"/>
        <w:jc w:val="right"/>
        <w:rPr>
          <w:rFonts w:ascii="Times New Roman" w:eastAsia="Times New Roman" w:hAnsi="Times New Roman" w:cs="Times New Roman"/>
          <w:b/>
          <w:sz w:val="28"/>
          <w:szCs w:val="28"/>
          <w:lang w:eastAsia="ar-SA"/>
        </w:rPr>
      </w:pPr>
    </w:p>
    <w:p w:rsidR="00A43497" w:rsidRPr="008D02E1" w:rsidRDefault="008D02E1" w:rsidP="008D02E1">
      <w:pPr>
        <w:suppressAutoHyphens/>
        <w:spacing w:after="0" w:line="240" w:lineRule="auto"/>
        <w:jc w:val="right"/>
        <w:rPr>
          <w:rFonts w:ascii="Times New Roman" w:eastAsia="Times New Roman" w:hAnsi="Times New Roman" w:cs="Times New Roman"/>
          <w:b/>
          <w:sz w:val="28"/>
          <w:szCs w:val="28"/>
          <w:lang w:eastAsia="ar-SA"/>
        </w:rPr>
      </w:pPr>
      <w:r w:rsidRPr="008D02E1">
        <w:rPr>
          <w:rFonts w:ascii="Times New Roman" w:eastAsia="Times New Roman" w:hAnsi="Times New Roman" w:cs="Times New Roman"/>
          <w:b/>
          <w:sz w:val="28"/>
          <w:szCs w:val="28"/>
          <w:lang w:eastAsia="ar-SA"/>
        </w:rPr>
        <w:t>ПРОЕКТ</w:t>
      </w:r>
    </w:p>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p>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r w:rsidRPr="00A43497">
        <w:rPr>
          <w:rFonts w:ascii="Times New Roman" w:eastAsia="Times New Roman" w:hAnsi="Times New Roman" w:cs="Times New Roman"/>
          <w:sz w:val="28"/>
          <w:szCs w:val="28"/>
          <w:lang w:eastAsia="ar-SA"/>
        </w:rPr>
        <w:t>МУНИЦИПАЛЬНОЕ ОБРАЗОВАНИЕ</w:t>
      </w:r>
    </w:p>
    <w:p w:rsidR="00A43497" w:rsidRPr="00A43497" w:rsidRDefault="00A43497" w:rsidP="00A43497">
      <w:pPr>
        <w:spacing w:after="0" w:line="240" w:lineRule="auto"/>
        <w:jc w:val="center"/>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ХАНТЫ-МАНСИЙСКИЙ РАЙОН</w:t>
      </w:r>
    </w:p>
    <w:p w:rsidR="00A43497" w:rsidRPr="00A43497" w:rsidRDefault="00A43497" w:rsidP="00A43497">
      <w:pPr>
        <w:spacing w:after="0" w:line="240" w:lineRule="auto"/>
        <w:jc w:val="center"/>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Ханты-Мансийский автономный округ – Югра</w:t>
      </w:r>
    </w:p>
    <w:p w:rsidR="00A43497" w:rsidRPr="00A43497" w:rsidRDefault="00A43497" w:rsidP="00A43497">
      <w:pPr>
        <w:spacing w:after="0" w:line="240" w:lineRule="auto"/>
        <w:jc w:val="center"/>
        <w:rPr>
          <w:rFonts w:ascii="Times New Roman" w:eastAsia="Times New Roman" w:hAnsi="Times New Roman" w:cs="Times New Roman"/>
          <w:sz w:val="28"/>
          <w:szCs w:val="28"/>
        </w:rPr>
      </w:pPr>
    </w:p>
    <w:p w:rsidR="00A43497" w:rsidRPr="00A43497" w:rsidRDefault="00A43497" w:rsidP="00A43497">
      <w:pPr>
        <w:spacing w:after="0" w:line="240" w:lineRule="auto"/>
        <w:jc w:val="center"/>
        <w:rPr>
          <w:rFonts w:ascii="Times New Roman" w:eastAsia="Times New Roman" w:hAnsi="Times New Roman" w:cs="Times New Roman"/>
          <w:b/>
          <w:sz w:val="28"/>
          <w:szCs w:val="28"/>
        </w:rPr>
      </w:pPr>
      <w:r w:rsidRPr="00A43497">
        <w:rPr>
          <w:rFonts w:ascii="Times New Roman" w:eastAsia="Times New Roman" w:hAnsi="Times New Roman" w:cs="Times New Roman"/>
          <w:b/>
          <w:sz w:val="28"/>
          <w:szCs w:val="28"/>
        </w:rPr>
        <w:t>АДМИНИСТРАЦИЯ ХАНТЫ-МАНСИЙСКОГО РАЙОНА</w:t>
      </w:r>
    </w:p>
    <w:p w:rsidR="00A43497" w:rsidRPr="00A43497" w:rsidRDefault="00A43497" w:rsidP="00A43497">
      <w:pPr>
        <w:spacing w:after="0" w:line="240" w:lineRule="auto"/>
        <w:jc w:val="center"/>
        <w:rPr>
          <w:rFonts w:ascii="Times New Roman" w:eastAsia="Times New Roman" w:hAnsi="Times New Roman" w:cs="Times New Roman"/>
          <w:b/>
          <w:sz w:val="28"/>
          <w:szCs w:val="28"/>
        </w:rPr>
      </w:pPr>
    </w:p>
    <w:p w:rsidR="00A43497" w:rsidRPr="00A43497" w:rsidRDefault="00A43497" w:rsidP="00A43497">
      <w:pPr>
        <w:spacing w:after="0" w:line="240" w:lineRule="auto"/>
        <w:jc w:val="center"/>
        <w:rPr>
          <w:rFonts w:ascii="Times New Roman" w:eastAsia="Times New Roman" w:hAnsi="Times New Roman" w:cs="Times New Roman"/>
          <w:b/>
          <w:sz w:val="28"/>
          <w:szCs w:val="28"/>
        </w:rPr>
      </w:pPr>
      <w:r w:rsidRPr="00A43497">
        <w:rPr>
          <w:rFonts w:ascii="Times New Roman" w:eastAsia="Times New Roman" w:hAnsi="Times New Roman" w:cs="Times New Roman"/>
          <w:b/>
          <w:sz w:val="28"/>
          <w:szCs w:val="28"/>
        </w:rPr>
        <w:t>П О С Т А Н О В Л Е Н И Е</w:t>
      </w:r>
    </w:p>
    <w:p w:rsidR="00A43497" w:rsidRPr="00A43497" w:rsidRDefault="00A43497" w:rsidP="00A43497">
      <w:pPr>
        <w:spacing w:after="0" w:line="240" w:lineRule="auto"/>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 xml:space="preserve">от </w:t>
      </w:r>
      <w:r w:rsidR="00E17B77">
        <w:rPr>
          <w:rFonts w:ascii="Times New Roman" w:eastAsia="Times New Roman" w:hAnsi="Times New Roman" w:cs="Times New Roman"/>
          <w:sz w:val="28"/>
          <w:szCs w:val="28"/>
        </w:rPr>
        <w:t>_________</w:t>
      </w:r>
      <w:r w:rsidRPr="00A43497">
        <w:rPr>
          <w:rFonts w:ascii="Times New Roman" w:eastAsia="Times New Roman" w:hAnsi="Times New Roman" w:cs="Times New Roman"/>
          <w:sz w:val="28"/>
          <w:szCs w:val="28"/>
        </w:rPr>
        <w:t xml:space="preserve"> </w:t>
      </w:r>
      <w:r w:rsidR="0040709B">
        <w:rPr>
          <w:rFonts w:ascii="Times New Roman" w:eastAsia="Times New Roman" w:hAnsi="Times New Roman" w:cs="Times New Roman"/>
          <w:sz w:val="28"/>
          <w:szCs w:val="28"/>
        </w:rPr>
        <w:t xml:space="preserve"> </w:t>
      </w:r>
      <w:r w:rsidRPr="00A43497">
        <w:rPr>
          <w:rFonts w:ascii="Times New Roman" w:eastAsia="Times New Roman" w:hAnsi="Times New Roman" w:cs="Times New Roman"/>
          <w:sz w:val="28"/>
          <w:szCs w:val="28"/>
        </w:rPr>
        <w:t xml:space="preserve">                                                                                              № </w:t>
      </w:r>
      <w:r w:rsidR="00E17B77">
        <w:rPr>
          <w:rFonts w:ascii="Times New Roman" w:eastAsia="Times New Roman" w:hAnsi="Times New Roman" w:cs="Times New Roman"/>
          <w:sz w:val="28"/>
          <w:szCs w:val="28"/>
        </w:rPr>
        <w:t>___</w:t>
      </w:r>
    </w:p>
    <w:p w:rsidR="00A43497" w:rsidRPr="00A43497" w:rsidRDefault="00A43497" w:rsidP="00A43497">
      <w:pPr>
        <w:spacing w:after="0" w:line="240" w:lineRule="auto"/>
        <w:rPr>
          <w:rFonts w:ascii="Times New Roman" w:eastAsia="Times New Roman" w:hAnsi="Times New Roman" w:cs="Times New Roman"/>
          <w:i/>
          <w:sz w:val="24"/>
          <w:szCs w:val="24"/>
        </w:rPr>
      </w:pPr>
      <w:r w:rsidRPr="00A43497">
        <w:rPr>
          <w:rFonts w:ascii="Times New Roman" w:eastAsia="Times New Roman" w:hAnsi="Times New Roman" w:cs="Times New Roman"/>
          <w:i/>
          <w:sz w:val="24"/>
          <w:szCs w:val="24"/>
        </w:rPr>
        <w:t>г. Ханты-Мансийск</w:t>
      </w:r>
    </w:p>
    <w:p w:rsidR="00A43497" w:rsidRPr="00A43497" w:rsidRDefault="00A43497" w:rsidP="00A43497">
      <w:pPr>
        <w:suppressAutoHyphens/>
        <w:spacing w:after="0" w:line="240" w:lineRule="auto"/>
        <w:rPr>
          <w:rFonts w:ascii="Times New Roman" w:eastAsia="Times New Roman" w:hAnsi="Times New Roman" w:cs="Times New Roman"/>
          <w:sz w:val="28"/>
          <w:szCs w:val="28"/>
          <w:lang w:eastAsia="ar-SA"/>
        </w:rPr>
      </w:pPr>
    </w:p>
    <w:p w:rsidR="00621B91" w:rsidRDefault="005D781B" w:rsidP="004F6B37">
      <w:pPr>
        <w:autoSpaceDE w:val="0"/>
        <w:autoSpaceDN w:val="0"/>
        <w:adjustRightInd w:val="0"/>
        <w:spacing w:after="0" w:line="240" w:lineRule="auto"/>
        <w:ind w:right="3968"/>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О внесении изменений в постановление администрации Ханты-Мансийского </w:t>
      </w:r>
      <w:r w:rsidR="000568FF">
        <w:rPr>
          <w:rFonts w:ascii="Times New Roman" w:eastAsia="Times New Roman" w:hAnsi="Times New Roman" w:cs="Times New Roman"/>
          <w:bCs/>
          <w:color w:val="000000" w:themeColor="text1"/>
          <w:sz w:val="28"/>
          <w:szCs w:val="28"/>
        </w:rPr>
        <w:t>р</w:t>
      </w:r>
      <w:r>
        <w:rPr>
          <w:rFonts w:ascii="Times New Roman" w:eastAsia="Times New Roman" w:hAnsi="Times New Roman" w:cs="Times New Roman"/>
          <w:bCs/>
          <w:color w:val="000000" w:themeColor="text1"/>
          <w:sz w:val="28"/>
          <w:szCs w:val="28"/>
        </w:rPr>
        <w:t xml:space="preserve">айона от </w:t>
      </w:r>
      <w:r w:rsidR="00D854CF">
        <w:rPr>
          <w:rFonts w:ascii="Times New Roman" w:eastAsia="Times New Roman" w:hAnsi="Times New Roman" w:cs="Times New Roman"/>
          <w:bCs/>
          <w:color w:val="000000" w:themeColor="text1"/>
          <w:sz w:val="28"/>
          <w:szCs w:val="28"/>
        </w:rPr>
        <w:t>03.12.2012 №</w:t>
      </w:r>
      <w:r>
        <w:rPr>
          <w:rFonts w:ascii="Times New Roman" w:eastAsia="Times New Roman" w:hAnsi="Times New Roman" w:cs="Times New Roman"/>
          <w:bCs/>
          <w:color w:val="000000" w:themeColor="text1"/>
          <w:sz w:val="28"/>
          <w:szCs w:val="28"/>
        </w:rPr>
        <w:t xml:space="preserve"> </w:t>
      </w:r>
      <w:r w:rsidR="006C2B57">
        <w:rPr>
          <w:rFonts w:ascii="Times New Roman" w:eastAsia="Times New Roman" w:hAnsi="Times New Roman" w:cs="Times New Roman"/>
          <w:bCs/>
          <w:color w:val="000000" w:themeColor="text1"/>
          <w:sz w:val="28"/>
          <w:szCs w:val="28"/>
        </w:rPr>
        <w:t>289</w:t>
      </w:r>
      <w:r>
        <w:rPr>
          <w:rFonts w:ascii="Times New Roman" w:eastAsia="Times New Roman" w:hAnsi="Times New Roman" w:cs="Times New Roman"/>
          <w:bCs/>
          <w:color w:val="000000" w:themeColor="text1"/>
          <w:sz w:val="28"/>
          <w:szCs w:val="28"/>
        </w:rPr>
        <w:t xml:space="preserve"> </w:t>
      </w:r>
    </w:p>
    <w:p w:rsidR="007B5DE0" w:rsidRPr="007B5DE0" w:rsidRDefault="007B5DE0" w:rsidP="007B5DE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B5DE0">
        <w:rPr>
          <w:rFonts w:ascii="Times New Roman" w:eastAsia="Times New Roman" w:hAnsi="Times New Roman" w:cs="Times New Roman"/>
          <w:sz w:val="28"/>
          <w:szCs w:val="28"/>
          <w:lang w:eastAsia="ru-RU"/>
        </w:rPr>
        <w:t xml:space="preserve">О порядке создания координационных </w:t>
      </w:r>
    </w:p>
    <w:p w:rsidR="006C2B57" w:rsidRDefault="007B5DE0" w:rsidP="007B5DE0">
      <w:pPr>
        <w:spacing w:after="0" w:line="240" w:lineRule="auto"/>
        <w:contextualSpacing/>
        <w:jc w:val="both"/>
        <w:rPr>
          <w:ins w:id="0" w:author="Губатых М.И." w:date="2023-06-27T14:20:00Z"/>
          <w:rFonts w:ascii="Times New Roman" w:eastAsia="Times New Roman" w:hAnsi="Times New Roman" w:cs="Times New Roman"/>
          <w:sz w:val="28"/>
          <w:szCs w:val="28"/>
          <w:lang w:eastAsia="ru-RU"/>
        </w:rPr>
      </w:pPr>
      <w:r w:rsidRPr="007B5DE0">
        <w:rPr>
          <w:rFonts w:ascii="Times New Roman" w:eastAsia="Times New Roman" w:hAnsi="Times New Roman" w:cs="Times New Roman"/>
          <w:sz w:val="28"/>
          <w:szCs w:val="28"/>
          <w:lang w:eastAsia="ru-RU"/>
        </w:rPr>
        <w:t xml:space="preserve">или совещательных органов </w:t>
      </w:r>
      <w:r w:rsidR="006C2B57">
        <w:rPr>
          <w:rFonts w:ascii="Times New Roman" w:eastAsia="Times New Roman" w:hAnsi="Times New Roman" w:cs="Times New Roman"/>
          <w:sz w:val="28"/>
          <w:szCs w:val="28"/>
          <w:lang w:eastAsia="ru-RU"/>
        </w:rPr>
        <w:t>в области</w:t>
      </w:r>
    </w:p>
    <w:p w:rsidR="007B5DE0" w:rsidRPr="007B5DE0" w:rsidRDefault="007B5DE0" w:rsidP="007B5DE0">
      <w:pPr>
        <w:spacing w:after="0" w:line="240" w:lineRule="auto"/>
        <w:contextualSpacing/>
        <w:jc w:val="both"/>
        <w:rPr>
          <w:rFonts w:ascii="Times New Roman" w:eastAsia="Times New Roman" w:hAnsi="Times New Roman" w:cs="Times New Roman"/>
          <w:sz w:val="28"/>
          <w:szCs w:val="28"/>
          <w:lang w:eastAsia="ru-RU"/>
        </w:rPr>
      </w:pPr>
      <w:r w:rsidRPr="007B5DE0">
        <w:rPr>
          <w:rFonts w:ascii="Times New Roman" w:eastAsia="Times New Roman" w:hAnsi="Times New Roman" w:cs="Times New Roman"/>
          <w:sz w:val="28"/>
          <w:szCs w:val="28"/>
          <w:lang w:eastAsia="ru-RU"/>
        </w:rPr>
        <w:t xml:space="preserve">развития малого и среднего </w:t>
      </w:r>
    </w:p>
    <w:p w:rsidR="007B5DE0" w:rsidRPr="007B5DE0" w:rsidRDefault="007B5DE0" w:rsidP="007B5DE0">
      <w:pPr>
        <w:spacing w:after="0" w:line="240" w:lineRule="auto"/>
        <w:contextualSpacing/>
        <w:jc w:val="both"/>
        <w:rPr>
          <w:rFonts w:ascii="Times New Roman" w:eastAsia="Times New Roman" w:hAnsi="Times New Roman" w:cs="Times New Roman"/>
          <w:sz w:val="28"/>
          <w:szCs w:val="28"/>
          <w:lang w:eastAsia="ru-RU"/>
        </w:rPr>
      </w:pPr>
      <w:r w:rsidRPr="007B5DE0">
        <w:rPr>
          <w:rFonts w:ascii="Times New Roman" w:eastAsia="Times New Roman" w:hAnsi="Times New Roman" w:cs="Times New Roman"/>
          <w:sz w:val="28"/>
          <w:szCs w:val="28"/>
          <w:lang w:eastAsia="ru-RU"/>
        </w:rPr>
        <w:t xml:space="preserve">предпринимательства при администрации </w:t>
      </w:r>
    </w:p>
    <w:p w:rsidR="007B5DE0" w:rsidRPr="007B5DE0" w:rsidRDefault="007B5DE0" w:rsidP="007B5DE0">
      <w:pPr>
        <w:spacing w:after="0" w:line="240" w:lineRule="auto"/>
        <w:contextualSpacing/>
        <w:jc w:val="both"/>
        <w:rPr>
          <w:rFonts w:ascii="Times New Roman" w:eastAsia="Times New Roman" w:hAnsi="Times New Roman" w:cs="Times New Roman"/>
          <w:sz w:val="28"/>
          <w:szCs w:val="28"/>
          <w:lang w:eastAsia="ru-RU"/>
        </w:rPr>
      </w:pPr>
      <w:r w:rsidRPr="007B5DE0">
        <w:rPr>
          <w:rFonts w:ascii="Times New Roman" w:eastAsia="Times New Roman" w:hAnsi="Times New Roman" w:cs="Times New Roman"/>
          <w:sz w:val="28"/>
          <w:szCs w:val="28"/>
          <w:lang w:eastAsia="ru-RU"/>
        </w:rPr>
        <w:t>Ханты-Мансийского района</w:t>
      </w:r>
      <w:r>
        <w:rPr>
          <w:rFonts w:ascii="Times New Roman" w:eastAsia="Times New Roman" w:hAnsi="Times New Roman" w:cs="Times New Roman"/>
          <w:sz w:val="28"/>
          <w:szCs w:val="28"/>
          <w:lang w:eastAsia="ru-RU"/>
        </w:rPr>
        <w:t>»</w:t>
      </w:r>
    </w:p>
    <w:p w:rsidR="00612F13" w:rsidRDefault="00612F13" w:rsidP="00261983">
      <w:pPr>
        <w:pStyle w:val="FR1"/>
        <w:tabs>
          <w:tab w:val="left" w:pos="1134"/>
        </w:tabs>
        <w:suppressAutoHyphens w:val="0"/>
        <w:spacing w:line="240" w:lineRule="auto"/>
        <w:ind w:right="3968" w:firstLine="709"/>
        <w:jc w:val="both"/>
        <w:rPr>
          <w:b w:val="0"/>
          <w:color w:val="000000" w:themeColor="text1"/>
        </w:rPr>
      </w:pPr>
    </w:p>
    <w:p w:rsidR="00612F13" w:rsidRDefault="00ED7D06"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eastAsia="Arial" w:hAnsi="Times New Roman" w:cs="Times New Roman"/>
          <w:bCs/>
          <w:color w:val="000000" w:themeColor="text1"/>
          <w:sz w:val="28"/>
          <w:szCs w:val="28"/>
          <w:lang w:eastAsia="ar-SA"/>
        </w:rPr>
        <w:t xml:space="preserve">В </w:t>
      </w:r>
      <w:r w:rsidR="00216386">
        <w:rPr>
          <w:rFonts w:ascii="Times New Roman" w:eastAsia="Arial" w:hAnsi="Times New Roman" w:cs="Times New Roman"/>
          <w:bCs/>
          <w:color w:val="000000" w:themeColor="text1"/>
          <w:sz w:val="28"/>
          <w:szCs w:val="28"/>
          <w:lang w:eastAsia="ar-SA"/>
        </w:rPr>
        <w:t xml:space="preserve">целях совершенствования организации работы Совета по развитию малого и среднего предпринимательства при администрации Ханты-Мансийского района, руководствуясь статьей 32 Устава </w:t>
      </w:r>
      <w:r w:rsidR="004804BC">
        <w:rPr>
          <w:rFonts w:ascii="Times New Roman" w:eastAsia="Arial" w:hAnsi="Times New Roman" w:cs="Times New Roman"/>
          <w:bCs/>
          <w:color w:val="000000" w:themeColor="text1"/>
          <w:sz w:val="28"/>
          <w:szCs w:val="28"/>
          <w:lang w:eastAsia="ar-SA"/>
        </w:rPr>
        <w:t>Ха</w:t>
      </w:r>
      <w:r w:rsidR="001D6037">
        <w:rPr>
          <w:rFonts w:ascii="Times New Roman" w:eastAsia="Arial" w:hAnsi="Times New Roman" w:cs="Times New Roman"/>
          <w:bCs/>
          <w:color w:val="000000" w:themeColor="text1"/>
          <w:sz w:val="28"/>
          <w:szCs w:val="28"/>
          <w:lang w:eastAsia="ar-SA"/>
        </w:rPr>
        <w:t>нты-Мансийского района</w:t>
      </w:r>
      <w:r w:rsidR="000568FF">
        <w:rPr>
          <w:rFonts w:ascii="Times New Roman" w:eastAsia="Times New Roman" w:hAnsi="Times New Roman" w:cs="Times New Roman"/>
          <w:sz w:val="28"/>
          <w:szCs w:val="28"/>
          <w:lang w:eastAsia="ru-RU"/>
        </w:rPr>
        <w:t>:</w:t>
      </w:r>
    </w:p>
    <w:p w:rsidR="00E24790" w:rsidRPr="00036A20" w:rsidRDefault="00E24790"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A421BB" w:rsidRDefault="00190920" w:rsidP="00754030">
      <w:pPr>
        <w:widowControl w:val="0"/>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1.</w:t>
      </w:r>
      <w:r w:rsidR="00004E9B" w:rsidRPr="00A90792">
        <w:rPr>
          <w:rFonts w:ascii="Times New Roman" w:hAnsi="Times New Roman" w:cs="Times New Roman"/>
          <w:color w:val="000000" w:themeColor="text1"/>
          <w:sz w:val="28"/>
          <w:szCs w:val="28"/>
        </w:rPr>
        <w:t>Внести в постановлени</w:t>
      </w:r>
      <w:r w:rsidR="002026D6">
        <w:rPr>
          <w:rFonts w:ascii="Times New Roman" w:hAnsi="Times New Roman" w:cs="Times New Roman"/>
          <w:color w:val="000000" w:themeColor="text1"/>
          <w:sz w:val="28"/>
          <w:szCs w:val="28"/>
        </w:rPr>
        <w:t>е</w:t>
      </w:r>
      <w:r w:rsidR="00004E9B" w:rsidRPr="00A90792">
        <w:rPr>
          <w:rFonts w:ascii="Times New Roman" w:hAnsi="Times New Roman" w:cs="Times New Roman"/>
          <w:color w:val="000000" w:themeColor="text1"/>
          <w:sz w:val="28"/>
          <w:szCs w:val="28"/>
        </w:rPr>
        <w:t xml:space="preserve"> администрации</w:t>
      </w:r>
      <w:r w:rsidR="003940CB">
        <w:rPr>
          <w:rFonts w:ascii="Times New Roman" w:hAnsi="Times New Roman" w:cs="Times New Roman"/>
          <w:color w:val="000000" w:themeColor="text1"/>
          <w:sz w:val="28"/>
          <w:szCs w:val="28"/>
        </w:rPr>
        <w:t xml:space="preserve"> </w:t>
      </w:r>
      <w:r w:rsidR="00004E9B" w:rsidRPr="00A90792">
        <w:rPr>
          <w:rFonts w:ascii="Times New Roman" w:hAnsi="Times New Roman" w:cs="Times New Roman"/>
          <w:color w:val="000000" w:themeColor="text1"/>
          <w:sz w:val="28"/>
          <w:szCs w:val="28"/>
        </w:rPr>
        <w:t>Ханты-</w:t>
      </w:r>
      <w:r w:rsidR="00004E9B">
        <w:rPr>
          <w:rFonts w:ascii="Times New Roman" w:hAnsi="Times New Roman" w:cs="Times New Roman"/>
          <w:sz w:val="28"/>
          <w:szCs w:val="28"/>
        </w:rPr>
        <w:t xml:space="preserve">Мансийского района от </w:t>
      </w:r>
      <w:r w:rsidR="00A4559A">
        <w:rPr>
          <w:rFonts w:ascii="Times New Roman" w:hAnsi="Times New Roman" w:cs="Times New Roman"/>
          <w:sz w:val="28"/>
          <w:szCs w:val="28"/>
        </w:rPr>
        <w:t>03.12.2012</w:t>
      </w:r>
      <w:r w:rsidR="000568FF">
        <w:rPr>
          <w:rFonts w:ascii="Times New Roman" w:hAnsi="Times New Roman" w:cs="Times New Roman"/>
          <w:sz w:val="28"/>
          <w:szCs w:val="28"/>
        </w:rPr>
        <w:t xml:space="preserve"> № </w:t>
      </w:r>
      <w:r w:rsidR="00A4559A">
        <w:rPr>
          <w:rFonts w:ascii="Times New Roman" w:hAnsi="Times New Roman" w:cs="Times New Roman"/>
          <w:sz w:val="28"/>
          <w:szCs w:val="28"/>
        </w:rPr>
        <w:t>289</w:t>
      </w:r>
      <w:r w:rsidR="00004E9B">
        <w:rPr>
          <w:rFonts w:ascii="Times New Roman" w:hAnsi="Times New Roman" w:cs="Times New Roman"/>
          <w:sz w:val="28"/>
          <w:szCs w:val="28"/>
        </w:rPr>
        <w:t xml:space="preserve"> </w:t>
      </w:r>
      <w:r w:rsidR="00004E9B" w:rsidRPr="00575138">
        <w:rPr>
          <w:rFonts w:ascii="Times New Roman" w:hAnsi="Times New Roman" w:cs="Times New Roman"/>
          <w:sz w:val="28"/>
          <w:szCs w:val="28"/>
        </w:rPr>
        <w:t>«</w:t>
      </w:r>
      <w:r w:rsidR="000568FF">
        <w:rPr>
          <w:rFonts w:ascii="Times New Roman" w:hAnsi="Times New Roman" w:cs="Times New Roman"/>
          <w:sz w:val="28"/>
          <w:szCs w:val="28"/>
        </w:rPr>
        <w:t xml:space="preserve">О создании Совета по развитию малого и среднего предпринимательства при администрации Ханты-Мансийского района» </w:t>
      </w:r>
      <w:r w:rsidR="001612A6">
        <w:rPr>
          <w:rFonts w:ascii="Times New Roman" w:hAnsi="Times New Roman" w:cs="Times New Roman"/>
          <w:sz w:val="28"/>
          <w:szCs w:val="28"/>
        </w:rPr>
        <w:t xml:space="preserve">(далее – постановление) </w:t>
      </w:r>
      <w:r w:rsidR="00D2516A">
        <w:rPr>
          <w:rFonts w:ascii="Times New Roman" w:hAnsi="Times New Roman" w:cs="Times New Roman"/>
          <w:sz w:val="28"/>
          <w:szCs w:val="28"/>
        </w:rPr>
        <w:t xml:space="preserve">следующие </w:t>
      </w:r>
      <w:r w:rsidR="00004E9B">
        <w:rPr>
          <w:rFonts w:ascii="Times New Roman" w:hAnsi="Times New Roman" w:cs="Times New Roman"/>
          <w:sz w:val="28"/>
          <w:szCs w:val="28"/>
        </w:rPr>
        <w:t>изменения</w:t>
      </w:r>
      <w:r w:rsidR="00A421BB">
        <w:rPr>
          <w:rFonts w:ascii="Times New Roman" w:hAnsi="Times New Roman" w:cs="Times New Roman"/>
          <w:sz w:val="28"/>
          <w:szCs w:val="28"/>
        </w:rPr>
        <w:t>:</w:t>
      </w:r>
    </w:p>
    <w:p w:rsidR="004A508B" w:rsidRDefault="004A508B" w:rsidP="00754030">
      <w:pPr>
        <w:widowControl w:val="0"/>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1.1. Преамбулу постановления изложить в следующей редакции:</w:t>
      </w:r>
    </w:p>
    <w:p w:rsidR="00B90221" w:rsidRDefault="00B90221" w:rsidP="00754030">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90221">
        <w:rPr>
          <w:rFonts w:ascii="Times New Roman" w:eastAsia="Times New Roman" w:hAnsi="Times New Roman" w:cs="Times New Roman"/>
          <w:sz w:val="28"/>
          <w:szCs w:val="28"/>
          <w:lang w:eastAsia="ru-RU"/>
        </w:rPr>
        <w:t>В соответствии со статьями 11, 13 Федерального закона от 24.07.2007     № 209-ФЗ «О развитии малого и среднего предпринимательства в Российской Федерации», в целях создания благоприятных условий для развития малого и среднего предпринимательства на террито</w:t>
      </w:r>
      <w:r>
        <w:rPr>
          <w:rFonts w:ascii="Times New Roman" w:eastAsia="Times New Roman" w:hAnsi="Times New Roman" w:cs="Times New Roman"/>
          <w:sz w:val="28"/>
          <w:szCs w:val="28"/>
          <w:lang w:eastAsia="ru-RU"/>
        </w:rPr>
        <w:t xml:space="preserve">рии Ханты-Мансийского района, </w:t>
      </w:r>
      <w:r>
        <w:rPr>
          <w:rFonts w:ascii="Times New Roman" w:eastAsia="Arial" w:hAnsi="Times New Roman" w:cs="Times New Roman"/>
          <w:bCs/>
          <w:color w:val="000000" w:themeColor="text1"/>
          <w:sz w:val="28"/>
          <w:szCs w:val="28"/>
          <w:lang w:eastAsia="ar-SA"/>
        </w:rPr>
        <w:t>руководствуясь статьей 32 Устава Ханты-Мансийского района</w:t>
      </w:r>
      <w:r>
        <w:rPr>
          <w:rFonts w:ascii="Times New Roman" w:eastAsia="Times New Roman" w:hAnsi="Times New Roman" w:cs="Times New Roman"/>
          <w:sz w:val="28"/>
          <w:szCs w:val="28"/>
          <w:lang w:eastAsia="ru-RU"/>
        </w:rPr>
        <w:t>:».</w:t>
      </w:r>
    </w:p>
    <w:p w:rsidR="00B3077C" w:rsidRPr="00B90221" w:rsidRDefault="00B3077C" w:rsidP="00754030">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В пункте 1 постановления после слов</w:t>
      </w:r>
      <w:r w:rsidR="007F75F7">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«приложению» дополнить словами «к настоящему постановлению.».</w:t>
      </w:r>
    </w:p>
    <w:p w:rsidR="00D25D54" w:rsidRDefault="00216386" w:rsidP="00754030">
      <w:pPr>
        <w:widowControl w:val="0"/>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054BA">
        <w:rPr>
          <w:rFonts w:ascii="Times New Roman" w:hAnsi="Times New Roman" w:cs="Times New Roman"/>
          <w:sz w:val="28"/>
          <w:szCs w:val="28"/>
        </w:rPr>
        <w:t>3</w:t>
      </w:r>
      <w:r>
        <w:rPr>
          <w:rFonts w:ascii="Times New Roman" w:hAnsi="Times New Roman" w:cs="Times New Roman"/>
          <w:sz w:val="28"/>
          <w:szCs w:val="28"/>
        </w:rPr>
        <w:t xml:space="preserve">. В пункте </w:t>
      </w:r>
      <w:r w:rsidR="0036384B">
        <w:rPr>
          <w:rFonts w:ascii="Times New Roman" w:hAnsi="Times New Roman" w:cs="Times New Roman"/>
          <w:sz w:val="28"/>
          <w:szCs w:val="28"/>
        </w:rPr>
        <w:t>3</w:t>
      </w:r>
      <w:r>
        <w:rPr>
          <w:rFonts w:ascii="Times New Roman" w:hAnsi="Times New Roman" w:cs="Times New Roman"/>
          <w:sz w:val="28"/>
          <w:szCs w:val="28"/>
        </w:rPr>
        <w:t xml:space="preserve"> постановления </w:t>
      </w:r>
      <w:r w:rsidR="0036384B">
        <w:rPr>
          <w:rFonts w:ascii="Times New Roman" w:hAnsi="Times New Roman" w:cs="Times New Roman"/>
          <w:sz w:val="28"/>
          <w:szCs w:val="28"/>
        </w:rPr>
        <w:t>слов</w:t>
      </w:r>
      <w:r w:rsidR="00973C85">
        <w:rPr>
          <w:rFonts w:ascii="Times New Roman" w:hAnsi="Times New Roman" w:cs="Times New Roman"/>
          <w:sz w:val="28"/>
          <w:szCs w:val="28"/>
        </w:rPr>
        <w:t>о</w:t>
      </w:r>
      <w:r w:rsidR="0036384B">
        <w:rPr>
          <w:rFonts w:ascii="Times New Roman" w:hAnsi="Times New Roman" w:cs="Times New Roman"/>
          <w:sz w:val="28"/>
          <w:szCs w:val="28"/>
        </w:rPr>
        <w:t xml:space="preserve"> «(обнародования)» исключить.</w:t>
      </w:r>
    </w:p>
    <w:p w:rsidR="004F74C8" w:rsidRDefault="004F74C8" w:rsidP="0036384B">
      <w:pPr>
        <w:widowControl w:val="0"/>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054BA">
        <w:rPr>
          <w:rFonts w:ascii="Times New Roman" w:hAnsi="Times New Roman" w:cs="Times New Roman"/>
          <w:sz w:val="28"/>
          <w:szCs w:val="28"/>
        </w:rPr>
        <w:t>4</w:t>
      </w:r>
      <w:r>
        <w:rPr>
          <w:rFonts w:ascii="Times New Roman" w:hAnsi="Times New Roman" w:cs="Times New Roman"/>
          <w:sz w:val="28"/>
          <w:szCs w:val="28"/>
        </w:rPr>
        <w:t xml:space="preserve">.Пункт </w:t>
      </w:r>
      <w:r w:rsidR="00046FC5">
        <w:rPr>
          <w:rFonts w:ascii="Times New Roman" w:hAnsi="Times New Roman" w:cs="Times New Roman"/>
          <w:sz w:val="28"/>
          <w:szCs w:val="28"/>
        </w:rPr>
        <w:t>4</w:t>
      </w:r>
      <w:r>
        <w:rPr>
          <w:rFonts w:ascii="Times New Roman" w:hAnsi="Times New Roman" w:cs="Times New Roman"/>
          <w:sz w:val="28"/>
          <w:szCs w:val="28"/>
        </w:rPr>
        <w:t xml:space="preserve"> постановления изложить в следующей редакции:</w:t>
      </w:r>
    </w:p>
    <w:p w:rsidR="004F74C8" w:rsidRDefault="004F74C8" w:rsidP="008D615B">
      <w:pPr>
        <w:widowControl w:val="0"/>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8D615B">
        <w:rPr>
          <w:rFonts w:ascii="Times New Roman" w:hAnsi="Times New Roman" w:cs="Times New Roman"/>
          <w:sz w:val="28"/>
          <w:szCs w:val="28"/>
        </w:rPr>
        <w:t>4</w:t>
      </w:r>
      <w:r w:rsidR="002058A2">
        <w:rPr>
          <w:rFonts w:ascii="Times New Roman" w:hAnsi="Times New Roman" w:cs="Times New Roman"/>
          <w:sz w:val="28"/>
          <w:szCs w:val="28"/>
        </w:rPr>
        <w:t>.</w:t>
      </w:r>
      <w:r>
        <w:rPr>
          <w:rFonts w:ascii="Times New Roman" w:hAnsi="Times New Roman" w:cs="Times New Roman"/>
          <w:sz w:val="28"/>
          <w:szCs w:val="28"/>
        </w:rPr>
        <w:t xml:space="preserve">Контроль за выполнением </w:t>
      </w:r>
      <w:r w:rsidR="008F5267">
        <w:rPr>
          <w:rFonts w:ascii="Times New Roman" w:hAnsi="Times New Roman" w:cs="Times New Roman"/>
          <w:sz w:val="28"/>
          <w:szCs w:val="28"/>
        </w:rPr>
        <w:t xml:space="preserve">настоящего </w:t>
      </w:r>
      <w:r>
        <w:rPr>
          <w:rFonts w:ascii="Times New Roman" w:hAnsi="Times New Roman" w:cs="Times New Roman"/>
          <w:sz w:val="28"/>
          <w:szCs w:val="28"/>
        </w:rPr>
        <w:t>постановления возложить на заместителя главы Ханты-Мансийского района по финансам</w:t>
      </w:r>
      <w:r w:rsidR="00F26C40">
        <w:rPr>
          <w:rFonts w:ascii="Times New Roman" w:hAnsi="Times New Roman" w:cs="Times New Roman"/>
          <w:sz w:val="28"/>
          <w:szCs w:val="28"/>
        </w:rPr>
        <w:t xml:space="preserve"> </w:t>
      </w:r>
      <w:r>
        <w:rPr>
          <w:rFonts w:ascii="Times New Roman" w:hAnsi="Times New Roman" w:cs="Times New Roman"/>
          <w:sz w:val="28"/>
          <w:szCs w:val="28"/>
        </w:rPr>
        <w:t>Болдыреву</w:t>
      </w:r>
      <w:r w:rsidR="0068087D">
        <w:rPr>
          <w:rFonts w:ascii="Times New Roman" w:hAnsi="Times New Roman" w:cs="Times New Roman"/>
          <w:sz w:val="28"/>
          <w:szCs w:val="28"/>
        </w:rPr>
        <w:t xml:space="preserve"> Н.В.</w:t>
      </w:r>
      <w:r>
        <w:rPr>
          <w:rFonts w:ascii="Times New Roman" w:hAnsi="Times New Roman" w:cs="Times New Roman"/>
          <w:sz w:val="28"/>
          <w:szCs w:val="28"/>
        </w:rPr>
        <w:t>».</w:t>
      </w:r>
    </w:p>
    <w:p w:rsidR="006E56F1" w:rsidRDefault="006347E4" w:rsidP="008D615B">
      <w:pPr>
        <w:widowControl w:val="0"/>
        <w:autoSpaceDE w:val="0"/>
        <w:autoSpaceDN w:val="0"/>
        <w:adjustRightInd w:val="0"/>
        <w:spacing w:after="0" w:line="264"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1.5. </w:t>
      </w:r>
      <w:r w:rsidR="002A2D4F">
        <w:rPr>
          <w:rFonts w:ascii="Times New Roman" w:hAnsi="Times New Roman" w:cs="Times New Roman"/>
          <w:color w:val="000000" w:themeColor="text1"/>
          <w:sz w:val="28"/>
          <w:szCs w:val="28"/>
        </w:rPr>
        <w:t xml:space="preserve">В </w:t>
      </w:r>
      <w:r w:rsidR="006E56F1">
        <w:rPr>
          <w:rFonts w:ascii="Times New Roman" w:hAnsi="Times New Roman" w:cs="Times New Roman"/>
          <w:color w:val="000000" w:themeColor="text1"/>
          <w:sz w:val="28"/>
          <w:szCs w:val="28"/>
        </w:rPr>
        <w:t>Приложении к постановлению:</w:t>
      </w:r>
    </w:p>
    <w:p w:rsidR="006347E4" w:rsidRDefault="006E56F1" w:rsidP="008D615B">
      <w:pPr>
        <w:widowControl w:val="0"/>
        <w:autoSpaceDE w:val="0"/>
        <w:autoSpaceDN w:val="0"/>
        <w:adjustRightInd w:val="0"/>
        <w:spacing w:after="0" w:line="264"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1.5.1. В </w:t>
      </w:r>
      <w:r w:rsidR="002A2D4F">
        <w:rPr>
          <w:rFonts w:ascii="Times New Roman" w:hAnsi="Times New Roman" w:cs="Times New Roman"/>
          <w:color w:val="000000" w:themeColor="text1"/>
          <w:sz w:val="28"/>
          <w:szCs w:val="28"/>
        </w:rPr>
        <w:t>наименовании Приложения к постановлению после слов «района» дополнить словами «(далее – Порядок).».</w:t>
      </w:r>
    </w:p>
    <w:p w:rsidR="006E56F1" w:rsidRDefault="006E56F1" w:rsidP="008D615B">
      <w:pPr>
        <w:widowControl w:val="0"/>
        <w:autoSpaceDE w:val="0"/>
        <w:autoSpaceDN w:val="0"/>
        <w:adjustRightInd w:val="0"/>
        <w:spacing w:after="0" w:line="264"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1.5.2. В пункте 1 слова «муниципального образования» исключить.</w:t>
      </w:r>
    </w:p>
    <w:p w:rsidR="001519ED" w:rsidRDefault="001519ED" w:rsidP="001519ED">
      <w:pPr>
        <w:widowControl w:val="0"/>
        <w:autoSpaceDE w:val="0"/>
        <w:autoSpaceDN w:val="0"/>
        <w:adjustRightInd w:val="0"/>
        <w:spacing w:after="0" w:line="264"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1.5.3. В подпункте 3.2 пункта 3 </w:t>
      </w:r>
      <w:r>
        <w:rPr>
          <w:rFonts w:ascii="Times New Roman" w:hAnsi="Times New Roman" w:cs="Times New Roman"/>
          <w:color w:val="000000" w:themeColor="text1"/>
          <w:sz w:val="28"/>
          <w:szCs w:val="28"/>
        </w:rPr>
        <w:t>слова «муниципального образования» исключить.</w:t>
      </w:r>
      <w:bookmarkStart w:id="1" w:name="_GoBack"/>
      <w:bookmarkEnd w:id="1"/>
    </w:p>
    <w:p w:rsidR="001519ED" w:rsidDel="001519ED" w:rsidRDefault="001519ED" w:rsidP="008D615B">
      <w:pPr>
        <w:widowControl w:val="0"/>
        <w:autoSpaceDE w:val="0"/>
        <w:autoSpaceDN w:val="0"/>
        <w:adjustRightInd w:val="0"/>
        <w:spacing w:after="0" w:line="264" w:lineRule="auto"/>
        <w:ind w:firstLine="709"/>
        <w:jc w:val="both"/>
        <w:rPr>
          <w:del w:id="2" w:author="Губатых М.И." w:date="2023-07-21T11:05:00Z"/>
          <w:rFonts w:ascii="Times New Roman" w:hAnsi="Times New Roman" w:cs="Times New Roman"/>
          <w:sz w:val="28"/>
          <w:szCs w:val="28"/>
        </w:rPr>
      </w:pPr>
    </w:p>
    <w:p w:rsidR="0057454F" w:rsidRPr="004451B0" w:rsidRDefault="0057454F" w:rsidP="00C84ED9">
      <w:pPr>
        <w:widowControl w:val="0"/>
        <w:autoSpaceDE w:val="0"/>
        <w:autoSpaceDN w:val="0"/>
        <w:adjustRightInd w:val="0"/>
        <w:spacing w:after="0" w:line="264" w:lineRule="auto"/>
        <w:ind w:firstLine="709"/>
        <w:jc w:val="both"/>
        <w:rPr>
          <w:rFonts w:ascii="Times New Roman" w:hAnsi="Times New Roman" w:cs="Times New Roman"/>
          <w:sz w:val="28"/>
          <w:szCs w:val="28"/>
        </w:rPr>
      </w:pPr>
      <w:r w:rsidRPr="004451B0">
        <w:rPr>
          <w:rFonts w:ascii="Times New Roman" w:hAnsi="Times New Roman" w:cs="Times New Roman"/>
          <w:sz w:val="28"/>
          <w:szCs w:val="28"/>
        </w:rPr>
        <w:t>1.</w:t>
      </w:r>
      <w:r w:rsidR="006E56F1">
        <w:rPr>
          <w:rFonts w:ascii="Times New Roman" w:hAnsi="Times New Roman" w:cs="Times New Roman"/>
          <w:sz w:val="28"/>
          <w:szCs w:val="28"/>
        </w:rPr>
        <w:t>5.</w:t>
      </w:r>
      <w:r w:rsidR="0035172E">
        <w:rPr>
          <w:rFonts w:ascii="Times New Roman" w:hAnsi="Times New Roman" w:cs="Times New Roman"/>
          <w:sz w:val="28"/>
          <w:szCs w:val="28"/>
        </w:rPr>
        <w:t>4</w:t>
      </w:r>
      <w:r w:rsidRPr="004451B0">
        <w:rPr>
          <w:rFonts w:ascii="Times New Roman" w:hAnsi="Times New Roman" w:cs="Times New Roman"/>
          <w:sz w:val="28"/>
          <w:szCs w:val="28"/>
        </w:rPr>
        <w:t xml:space="preserve">. Пункт </w:t>
      </w:r>
      <w:r w:rsidR="00C953EB">
        <w:rPr>
          <w:rFonts w:ascii="Times New Roman" w:hAnsi="Times New Roman" w:cs="Times New Roman"/>
          <w:sz w:val="28"/>
          <w:szCs w:val="28"/>
        </w:rPr>
        <w:t>8.6</w:t>
      </w:r>
      <w:r w:rsidRPr="004451B0">
        <w:rPr>
          <w:rFonts w:ascii="Times New Roman" w:hAnsi="Times New Roman" w:cs="Times New Roman"/>
          <w:sz w:val="28"/>
          <w:szCs w:val="28"/>
        </w:rPr>
        <w:t xml:space="preserve"> приложения к постановлению изложить в следующей редакции:</w:t>
      </w:r>
    </w:p>
    <w:p w:rsidR="00C953EB" w:rsidRPr="00C953EB" w:rsidRDefault="0057454F" w:rsidP="00C953EB">
      <w:pPr>
        <w:pStyle w:val="ConsPlusTitle"/>
        <w:spacing w:line="264" w:lineRule="auto"/>
        <w:ind w:firstLine="709"/>
        <w:jc w:val="both"/>
        <w:rPr>
          <w:rFonts w:ascii="Times New Roman" w:hAnsi="Times New Roman" w:cs="Times New Roman"/>
          <w:sz w:val="28"/>
          <w:szCs w:val="28"/>
        </w:rPr>
      </w:pPr>
      <w:r w:rsidRPr="004451B0">
        <w:rPr>
          <w:rFonts w:ascii="Times New Roman" w:hAnsi="Times New Roman" w:cs="Times New Roman"/>
          <w:b w:val="0"/>
          <w:sz w:val="28"/>
          <w:szCs w:val="28"/>
        </w:rPr>
        <w:t>«</w:t>
      </w:r>
      <w:r w:rsidR="00C953EB" w:rsidRPr="00C953EB">
        <w:rPr>
          <w:rFonts w:ascii="Times New Roman" w:hAnsi="Times New Roman" w:cs="Times New Roman"/>
          <w:b w:val="0"/>
          <w:sz w:val="28"/>
          <w:szCs w:val="28"/>
        </w:rPr>
        <w:t>8.6</w:t>
      </w:r>
      <w:r w:rsidRPr="00C953EB">
        <w:rPr>
          <w:rFonts w:ascii="Times New Roman" w:hAnsi="Times New Roman" w:cs="Times New Roman"/>
          <w:b w:val="0"/>
          <w:sz w:val="28"/>
          <w:szCs w:val="28"/>
        </w:rPr>
        <w:t xml:space="preserve">. </w:t>
      </w:r>
      <w:r w:rsidR="00C953EB" w:rsidRPr="00C953EB">
        <w:rPr>
          <w:rFonts w:ascii="Times New Roman" w:hAnsi="Times New Roman" w:cs="Times New Roman"/>
          <w:b w:val="0"/>
          <w:sz w:val="28"/>
          <w:szCs w:val="28"/>
        </w:rPr>
        <w:t>Рассматривают разногласия, в случае их возникновения при проведении оценки регулирующего воздействия проектов муниципальных правовых актов Ханты-Мансийского района, экспертизы муниципальных правовых актов Ханты-Мансийского района, между участниками публичных консультаций и (или) уполномоченным органом, регулирующим органом, органом, осуществляющим экспертизу муниципальных правовых актов Ханты-Мансийского района в Порядке, утвержденном постановлением администрации Ханты-Мансийского района от 28.03.2017 № 73 «Об утверждении Порядка проведения оценки регулирующего воздействия проектов муниципальных нормативных правовых актов Ханты-Мансийского района, экспертизы муниципальных правовых актов Ханты-Мансийского района.».</w:t>
      </w:r>
    </w:p>
    <w:p w:rsidR="00612F13" w:rsidRPr="009C03B1" w:rsidRDefault="00CE1DB5" w:rsidP="00FB1096">
      <w:pPr>
        <w:widowControl w:val="0"/>
        <w:autoSpaceDE w:val="0"/>
        <w:autoSpaceDN w:val="0"/>
        <w:adjustRightInd w:val="0"/>
        <w:spacing w:after="0" w:line="264" w:lineRule="auto"/>
        <w:ind w:firstLine="709"/>
        <w:jc w:val="both"/>
        <w:rPr>
          <w:rFonts w:ascii="Times New Roman" w:hAnsi="Times New Roman" w:cs="Times New Roman"/>
          <w:sz w:val="28"/>
          <w:szCs w:val="28"/>
        </w:rPr>
      </w:pPr>
      <w:r w:rsidRPr="009C03B1">
        <w:rPr>
          <w:rFonts w:ascii="Times New Roman" w:hAnsi="Times New Roman" w:cs="Times New Roman"/>
          <w:sz w:val="28"/>
          <w:szCs w:val="28"/>
        </w:rPr>
        <w:t>2</w:t>
      </w:r>
      <w:r w:rsidR="00497191" w:rsidRPr="009C03B1">
        <w:rPr>
          <w:rFonts w:ascii="Times New Roman" w:hAnsi="Times New Roman" w:cs="Times New Roman"/>
          <w:sz w:val="28"/>
          <w:szCs w:val="28"/>
        </w:rPr>
        <w:t>.</w:t>
      </w:r>
      <w:r w:rsidR="00835486" w:rsidRPr="009C03B1">
        <w:rPr>
          <w:rFonts w:ascii="Times New Roman" w:eastAsia="Arial" w:hAnsi="Times New Roman" w:cs="Times New Roman"/>
          <w:bCs/>
          <w:sz w:val="28"/>
          <w:szCs w:val="28"/>
          <w:lang w:eastAsia="ar-SA"/>
        </w:rPr>
        <w:t>Опубликовать настоящее постановление</w:t>
      </w:r>
      <w:ins w:id="3" w:author="Губатых М.И." w:date="2023-06-23T15:43:00Z">
        <w:r w:rsidR="008F2333">
          <w:rPr>
            <w:rFonts w:ascii="Times New Roman" w:eastAsia="Arial" w:hAnsi="Times New Roman" w:cs="Times New Roman"/>
            <w:bCs/>
            <w:sz w:val="28"/>
            <w:szCs w:val="28"/>
            <w:lang w:eastAsia="ar-SA"/>
          </w:rPr>
          <w:t xml:space="preserve"> </w:t>
        </w:r>
      </w:ins>
      <w:del w:id="4" w:author="Губатых М.И." w:date="2023-06-23T15:43:00Z">
        <w:r w:rsidR="00835486" w:rsidRPr="009C03B1" w:rsidDel="008F2333">
          <w:rPr>
            <w:rFonts w:ascii="Times New Roman" w:eastAsia="Arial" w:hAnsi="Times New Roman" w:cs="Times New Roman"/>
            <w:bCs/>
            <w:sz w:val="28"/>
            <w:szCs w:val="28"/>
            <w:lang w:eastAsia="ar-SA"/>
          </w:rPr>
          <w:delText xml:space="preserve"> </w:delText>
        </w:r>
        <w:r w:rsidR="00E24790" w:rsidRPr="009C03B1" w:rsidDel="008F2333">
          <w:rPr>
            <w:rFonts w:ascii="Times New Roman" w:eastAsia="Arial" w:hAnsi="Times New Roman" w:cs="Times New Roman"/>
            <w:bCs/>
            <w:sz w:val="28"/>
            <w:szCs w:val="28"/>
            <w:lang w:eastAsia="ar-SA"/>
          </w:rPr>
          <w:br/>
        </w:r>
      </w:del>
      <w:r w:rsidR="00835486" w:rsidRPr="009C03B1">
        <w:rPr>
          <w:rFonts w:ascii="Times New Roman" w:eastAsia="Arial" w:hAnsi="Times New Roman" w:cs="Times New Roman"/>
          <w:bCs/>
          <w:sz w:val="28"/>
          <w:szCs w:val="28"/>
          <w:lang w:eastAsia="ar-SA"/>
        </w:rPr>
        <w:t>в газете «Наш район»</w:t>
      </w:r>
      <w:r w:rsidR="00A41AEB" w:rsidRPr="009C03B1">
        <w:rPr>
          <w:rFonts w:ascii="Times New Roman" w:eastAsia="Arial" w:hAnsi="Times New Roman" w:cs="Times New Roman"/>
          <w:bCs/>
          <w:sz w:val="28"/>
          <w:szCs w:val="28"/>
          <w:lang w:eastAsia="ar-SA"/>
        </w:rPr>
        <w:t>,</w:t>
      </w:r>
      <w:r w:rsidR="00835486" w:rsidRPr="009C03B1">
        <w:rPr>
          <w:rFonts w:ascii="Times New Roman" w:eastAsia="Arial" w:hAnsi="Times New Roman" w:cs="Times New Roman"/>
          <w:bCs/>
          <w:sz w:val="28"/>
          <w:szCs w:val="28"/>
          <w:lang w:eastAsia="ar-SA"/>
        </w:rPr>
        <w:t xml:space="preserve"> в официальном сетевом издании «Наш район </w:t>
      </w:r>
      <w:r w:rsidR="00E24790" w:rsidRPr="009C03B1">
        <w:rPr>
          <w:rFonts w:ascii="Times New Roman" w:eastAsia="Arial" w:hAnsi="Times New Roman" w:cs="Times New Roman"/>
          <w:bCs/>
          <w:sz w:val="28"/>
          <w:szCs w:val="28"/>
          <w:lang w:eastAsia="ar-SA"/>
        </w:rPr>
        <w:br/>
      </w:r>
      <w:r w:rsidR="00835486" w:rsidRPr="009C03B1">
        <w:rPr>
          <w:rFonts w:ascii="Times New Roman" w:eastAsia="Arial" w:hAnsi="Times New Roman" w:cs="Times New Roman"/>
          <w:bCs/>
          <w:sz w:val="28"/>
          <w:szCs w:val="28"/>
          <w:lang w:eastAsia="ar-SA"/>
        </w:rPr>
        <w:t>Ханты-Мансийский», разместить на официальном сайте администрации Ханты-Мансийского района</w:t>
      </w:r>
      <w:r w:rsidR="00612F13" w:rsidRPr="009C03B1">
        <w:rPr>
          <w:rFonts w:ascii="Times New Roman" w:hAnsi="Times New Roman" w:cs="Times New Roman"/>
          <w:sz w:val="28"/>
          <w:szCs w:val="28"/>
        </w:rPr>
        <w:t>.</w:t>
      </w:r>
    </w:p>
    <w:p w:rsidR="000568FF" w:rsidRDefault="00CE1DB5" w:rsidP="00C953EB">
      <w:pPr>
        <w:tabs>
          <w:tab w:val="left" w:pos="709"/>
          <w:tab w:val="left" w:pos="993"/>
        </w:tabs>
        <w:autoSpaceDE w:val="0"/>
        <w:autoSpaceDN w:val="0"/>
        <w:adjustRightInd w:val="0"/>
        <w:spacing w:after="0" w:line="264" w:lineRule="auto"/>
        <w:ind w:firstLine="709"/>
        <w:contextualSpacing/>
        <w:jc w:val="both"/>
        <w:rPr>
          <w:rFonts w:ascii="Times New Roman" w:eastAsia="Calibri" w:hAnsi="Times New Roman" w:cs="Times New Roman"/>
          <w:sz w:val="28"/>
          <w:szCs w:val="28"/>
        </w:rPr>
      </w:pPr>
      <w:r w:rsidRPr="009C03B1">
        <w:rPr>
          <w:rFonts w:ascii="Times New Roman" w:hAnsi="Times New Roman" w:cs="Times New Roman"/>
          <w:sz w:val="28"/>
          <w:szCs w:val="28"/>
        </w:rPr>
        <w:t>3</w:t>
      </w:r>
      <w:r w:rsidR="00497191" w:rsidRPr="009C03B1">
        <w:rPr>
          <w:rFonts w:ascii="Times New Roman" w:hAnsi="Times New Roman" w:cs="Times New Roman"/>
          <w:sz w:val="28"/>
          <w:szCs w:val="28"/>
        </w:rPr>
        <w:t>. Настоящее п</w:t>
      </w:r>
      <w:r w:rsidR="00497191" w:rsidRPr="009C03B1">
        <w:rPr>
          <w:rFonts w:ascii="Times New Roman" w:eastAsia="Calibri" w:hAnsi="Times New Roman" w:cs="Times New Roman"/>
          <w:sz w:val="28"/>
          <w:szCs w:val="28"/>
        </w:rPr>
        <w:t>остановление вступает в силу после его официальног</w:t>
      </w:r>
      <w:r w:rsidR="00C0410C">
        <w:rPr>
          <w:rFonts w:ascii="Times New Roman" w:eastAsia="Calibri" w:hAnsi="Times New Roman" w:cs="Times New Roman"/>
          <w:sz w:val="28"/>
          <w:szCs w:val="28"/>
        </w:rPr>
        <w:t>о опубликования</w:t>
      </w:r>
      <w:r w:rsidR="000568FF">
        <w:rPr>
          <w:rFonts w:ascii="Times New Roman" w:eastAsia="Calibri" w:hAnsi="Times New Roman" w:cs="Times New Roman"/>
          <w:sz w:val="28"/>
          <w:szCs w:val="28"/>
        </w:rPr>
        <w:t>.</w:t>
      </w:r>
    </w:p>
    <w:p w:rsidR="00FE27E0" w:rsidRPr="00FE27E0" w:rsidRDefault="00FE27E0" w:rsidP="00805D1A">
      <w:pPr>
        <w:widowControl w:val="0"/>
        <w:autoSpaceDE w:val="0"/>
        <w:autoSpaceDN w:val="0"/>
        <w:adjustRightInd w:val="0"/>
        <w:spacing w:after="0" w:line="264" w:lineRule="auto"/>
        <w:ind w:firstLine="709"/>
        <w:jc w:val="both"/>
        <w:rPr>
          <w:rFonts w:ascii="Times New Roman" w:eastAsia="Calibri" w:hAnsi="Times New Roman" w:cs="Times New Roman"/>
          <w:sz w:val="28"/>
          <w:szCs w:val="28"/>
        </w:rPr>
      </w:pPr>
    </w:p>
    <w:p w:rsidR="00F37C89" w:rsidRPr="00036A20" w:rsidRDefault="00F37C89" w:rsidP="00612F13">
      <w:pPr>
        <w:pStyle w:val="ConsPlusNormal"/>
        <w:ind w:firstLine="709"/>
        <w:jc w:val="right"/>
        <w:outlineLvl w:val="0"/>
        <w:rPr>
          <w:rFonts w:ascii="Times New Roman" w:hAnsi="Times New Roman" w:cs="Times New Roman"/>
          <w:color w:val="000000" w:themeColor="text1"/>
          <w:sz w:val="28"/>
          <w:szCs w:val="28"/>
        </w:rPr>
      </w:pPr>
    </w:p>
    <w:p w:rsidR="000568FF" w:rsidRDefault="00F37C89" w:rsidP="00261983">
      <w:pPr>
        <w:widowControl w:val="0"/>
        <w:spacing w:after="0" w:line="240" w:lineRule="auto"/>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Глава Ханты-Мансийского района        </w:t>
      </w:r>
      <w:r w:rsidR="00835486"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w:t>
      </w:r>
      <w:r w:rsidR="004F6DFA"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w:t>
      </w:r>
      <w:proofErr w:type="spellStart"/>
      <w:r w:rsidRPr="00036A20">
        <w:rPr>
          <w:rFonts w:ascii="Times New Roman" w:hAnsi="Times New Roman" w:cs="Times New Roman"/>
          <w:color w:val="000000" w:themeColor="text1"/>
          <w:sz w:val="28"/>
          <w:szCs w:val="28"/>
        </w:rPr>
        <w:t>К.Р.Минулин</w:t>
      </w:r>
      <w:proofErr w:type="spellEnd"/>
    </w:p>
    <w:p w:rsidR="004804BC" w:rsidRDefault="004804BC" w:rsidP="000568FF">
      <w:pPr>
        <w:widowControl w:val="0"/>
        <w:spacing w:after="0" w:line="240" w:lineRule="auto"/>
        <w:jc w:val="right"/>
        <w:rPr>
          <w:rFonts w:ascii="Times New Roman" w:hAnsi="Times New Roman" w:cs="Times New Roman"/>
          <w:color w:val="000000" w:themeColor="text1"/>
          <w:sz w:val="28"/>
          <w:szCs w:val="28"/>
        </w:rPr>
      </w:pPr>
    </w:p>
    <w:p w:rsidR="0057454F" w:rsidRDefault="0057454F" w:rsidP="008D78A5">
      <w:pPr>
        <w:widowControl w:val="0"/>
        <w:spacing w:after="0" w:line="240" w:lineRule="auto"/>
        <w:jc w:val="right"/>
        <w:rPr>
          <w:rFonts w:ascii="Times New Roman" w:hAnsi="Times New Roman" w:cs="Times New Roman"/>
          <w:color w:val="000000" w:themeColor="text1"/>
          <w:sz w:val="28"/>
          <w:szCs w:val="28"/>
        </w:rPr>
      </w:pPr>
    </w:p>
    <w:p w:rsidR="0057454F" w:rsidRDefault="0057454F" w:rsidP="008D78A5">
      <w:pPr>
        <w:widowControl w:val="0"/>
        <w:spacing w:after="0" w:line="240" w:lineRule="auto"/>
        <w:jc w:val="right"/>
        <w:rPr>
          <w:rFonts w:ascii="Times New Roman" w:hAnsi="Times New Roman" w:cs="Times New Roman"/>
          <w:color w:val="000000" w:themeColor="text1"/>
          <w:sz w:val="28"/>
          <w:szCs w:val="28"/>
        </w:rPr>
      </w:pPr>
    </w:p>
    <w:p w:rsidR="0057454F" w:rsidRDefault="0057454F" w:rsidP="008D78A5">
      <w:pPr>
        <w:widowControl w:val="0"/>
        <w:spacing w:after="0" w:line="240" w:lineRule="auto"/>
        <w:jc w:val="right"/>
        <w:rPr>
          <w:rFonts w:ascii="Times New Roman" w:hAnsi="Times New Roman" w:cs="Times New Roman"/>
          <w:color w:val="000000" w:themeColor="text1"/>
          <w:sz w:val="28"/>
          <w:szCs w:val="28"/>
        </w:rPr>
      </w:pPr>
    </w:p>
    <w:p w:rsidR="0057454F" w:rsidRDefault="0057454F" w:rsidP="008D78A5">
      <w:pPr>
        <w:widowControl w:val="0"/>
        <w:spacing w:after="0" w:line="240" w:lineRule="auto"/>
        <w:jc w:val="right"/>
        <w:rPr>
          <w:rFonts w:ascii="Times New Roman" w:hAnsi="Times New Roman" w:cs="Times New Roman"/>
          <w:color w:val="000000" w:themeColor="text1"/>
          <w:sz w:val="28"/>
          <w:szCs w:val="28"/>
        </w:rPr>
      </w:pPr>
    </w:p>
    <w:p w:rsidR="0057454F" w:rsidRDefault="0057454F" w:rsidP="008D78A5">
      <w:pPr>
        <w:widowControl w:val="0"/>
        <w:spacing w:after="0" w:line="240" w:lineRule="auto"/>
        <w:jc w:val="right"/>
        <w:rPr>
          <w:rFonts w:ascii="Times New Roman" w:hAnsi="Times New Roman" w:cs="Times New Roman"/>
          <w:color w:val="000000" w:themeColor="text1"/>
          <w:sz w:val="28"/>
          <w:szCs w:val="28"/>
        </w:rPr>
      </w:pPr>
    </w:p>
    <w:p w:rsidR="0057454F" w:rsidRDefault="0057454F" w:rsidP="008D78A5">
      <w:pPr>
        <w:widowControl w:val="0"/>
        <w:spacing w:after="0" w:line="240" w:lineRule="auto"/>
        <w:jc w:val="right"/>
        <w:rPr>
          <w:rFonts w:ascii="Times New Roman" w:hAnsi="Times New Roman" w:cs="Times New Roman"/>
          <w:color w:val="000000" w:themeColor="text1"/>
          <w:sz w:val="28"/>
          <w:szCs w:val="28"/>
        </w:rPr>
      </w:pPr>
    </w:p>
    <w:p w:rsidR="004804BC" w:rsidRDefault="004804BC" w:rsidP="000568FF">
      <w:pPr>
        <w:widowControl w:val="0"/>
        <w:spacing w:after="0" w:line="240" w:lineRule="auto"/>
        <w:jc w:val="right"/>
        <w:rPr>
          <w:rFonts w:ascii="Times New Roman" w:hAnsi="Times New Roman" w:cs="Times New Roman"/>
          <w:color w:val="000000" w:themeColor="text1"/>
          <w:sz w:val="28"/>
          <w:szCs w:val="28"/>
        </w:rPr>
      </w:pPr>
    </w:p>
    <w:sectPr w:rsidR="004804BC" w:rsidSect="00152742">
      <w:headerReference w:type="default" r:id="rId9"/>
      <w:pgSz w:w="11906" w:h="16838"/>
      <w:pgMar w:top="1418" w:right="1276" w:bottom="1134" w:left="155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70F" w:rsidRDefault="00C4770F">
      <w:pPr>
        <w:spacing w:after="0" w:line="240" w:lineRule="auto"/>
      </w:pPr>
      <w:r>
        <w:separator/>
      </w:r>
    </w:p>
  </w:endnote>
  <w:endnote w:type="continuationSeparator" w:id="0">
    <w:p w:rsidR="00C4770F" w:rsidRDefault="00C47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70F" w:rsidRDefault="00C4770F">
      <w:pPr>
        <w:spacing w:after="0" w:line="240" w:lineRule="auto"/>
      </w:pPr>
      <w:r>
        <w:separator/>
      </w:r>
    </w:p>
  </w:footnote>
  <w:footnote w:type="continuationSeparator" w:id="0">
    <w:p w:rsidR="00C4770F" w:rsidRDefault="00C47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60602"/>
      <w:docPartObj>
        <w:docPartGallery w:val="Page Numbers (Top of Page)"/>
        <w:docPartUnique/>
      </w:docPartObj>
    </w:sdtPr>
    <w:sdtEndPr>
      <w:rPr>
        <w:rFonts w:ascii="Times New Roman" w:hAnsi="Times New Roman"/>
        <w:sz w:val="26"/>
        <w:szCs w:val="26"/>
      </w:rPr>
    </w:sdtEndPr>
    <w:sdtContent>
      <w:p w:rsidR="00780398" w:rsidRPr="00254CB9" w:rsidRDefault="00780398"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9D52FB">
          <w:rPr>
            <w:rFonts w:ascii="Times New Roman" w:hAnsi="Times New Roman"/>
            <w:noProof/>
            <w:sz w:val="26"/>
            <w:szCs w:val="26"/>
          </w:rPr>
          <w:t>2</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9F161F"/>
    <w:multiLevelType w:val="hybridMultilevel"/>
    <w:tmpl w:val="B3BA674C"/>
    <w:lvl w:ilvl="0" w:tplc="CD6AE36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4"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589190D"/>
    <w:multiLevelType w:val="hybridMultilevel"/>
    <w:tmpl w:val="20C6D6A6"/>
    <w:lvl w:ilvl="0" w:tplc="C50CFA68">
      <w:start w:val="6"/>
      <w:numFmt w:val="decimal"/>
      <w:lvlText w:val="%1."/>
      <w:lvlJc w:val="left"/>
      <w:pPr>
        <w:ind w:left="1069" w:hanging="360"/>
      </w:pPr>
      <w:rPr>
        <w:rFonts w:eastAsiaTheme="minorHAnsi"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0" w15:restartNumberingAfterBreak="0">
    <w:nsid w:val="3F0150A6"/>
    <w:multiLevelType w:val="multilevel"/>
    <w:tmpl w:val="2628455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2"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7"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3"/>
  </w:num>
  <w:num w:numId="3">
    <w:abstractNumId w:val="1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num>
  <w:num w:numId="14">
    <w:abstractNumId w:val="18"/>
  </w:num>
  <w:num w:numId="15">
    <w:abstractNumId w:val="0"/>
  </w:num>
  <w:num w:numId="16">
    <w:abstractNumId w:val="14"/>
  </w:num>
  <w:num w:numId="17">
    <w:abstractNumId w:val="1"/>
  </w:num>
  <w:num w:numId="18">
    <w:abstractNumId w:val="20"/>
  </w:num>
  <w:num w:numId="19">
    <w:abstractNumId w:val="21"/>
  </w:num>
  <w:num w:numId="20">
    <w:abstractNumId w:val="2"/>
  </w:num>
  <w:num w:numId="21">
    <w:abstractNumId w:val="7"/>
  </w:num>
  <w:num w:numId="2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убатых М.И.">
    <w15:presenceInfo w15:providerId="AD" w15:userId="S-1-5-21-1076488185-2213645340-856326046-56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D5"/>
    <w:rsid w:val="000016BC"/>
    <w:rsid w:val="000016E4"/>
    <w:rsid w:val="00001C7E"/>
    <w:rsid w:val="000044A0"/>
    <w:rsid w:val="00004E9B"/>
    <w:rsid w:val="0001052B"/>
    <w:rsid w:val="00010E26"/>
    <w:rsid w:val="000117F3"/>
    <w:rsid w:val="00011CEE"/>
    <w:rsid w:val="00012CE2"/>
    <w:rsid w:val="000131B2"/>
    <w:rsid w:val="00014517"/>
    <w:rsid w:val="00014945"/>
    <w:rsid w:val="00014961"/>
    <w:rsid w:val="000166FA"/>
    <w:rsid w:val="000168A0"/>
    <w:rsid w:val="00020AA6"/>
    <w:rsid w:val="000214D2"/>
    <w:rsid w:val="00023E25"/>
    <w:rsid w:val="00025482"/>
    <w:rsid w:val="0002664A"/>
    <w:rsid w:val="00026BAC"/>
    <w:rsid w:val="00026D1D"/>
    <w:rsid w:val="00027C36"/>
    <w:rsid w:val="00027CC3"/>
    <w:rsid w:val="00030615"/>
    <w:rsid w:val="00031BD8"/>
    <w:rsid w:val="00033628"/>
    <w:rsid w:val="00036A20"/>
    <w:rsid w:val="00037999"/>
    <w:rsid w:val="00040EB2"/>
    <w:rsid w:val="000412DB"/>
    <w:rsid w:val="00041D62"/>
    <w:rsid w:val="0004210C"/>
    <w:rsid w:val="000451F5"/>
    <w:rsid w:val="00045774"/>
    <w:rsid w:val="00045874"/>
    <w:rsid w:val="00045FBB"/>
    <w:rsid w:val="00046FC5"/>
    <w:rsid w:val="000500FB"/>
    <w:rsid w:val="00051353"/>
    <w:rsid w:val="00053267"/>
    <w:rsid w:val="000554F2"/>
    <w:rsid w:val="000560E9"/>
    <w:rsid w:val="000568FF"/>
    <w:rsid w:val="00060282"/>
    <w:rsid w:val="00061095"/>
    <w:rsid w:val="00061E6A"/>
    <w:rsid w:val="0006210D"/>
    <w:rsid w:val="000622C9"/>
    <w:rsid w:val="00063E93"/>
    <w:rsid w:val="00065102"/>
    <w:rsid w:val="000655F6"/>
    <w:rsid w:val="0006562E"/>
    <w:rsid w:val="00065DD5"/>
    <w:rsid w:val="00065F6D"/>
    <w:rsid w:val="00065FCA"/>
    <w:rsid w:val="00066B3E"/>
    <w:rsid w:val="000673FB"/>
    <w:rsid w:val="0007060A"/>
    <w:rsid w:val="0007070D"/>
    <w:rsid w:val="00070A44"/>
    <w:rsid w:val="00070D77"/>
    <w:rsid w:val="000712F8"/>
    <w:rsid w:val="0007247A"/>
    <w:rsid w:val="0007311C"/>
    <w:rsid w:val="000731CD"/>
    <w:rsid w:val="00073674"/>
    <w:rsid w:val="00075A2C"/>
    <w:rsid w:val="0007631A"/>
    <w:rsid w:val="00076EE3"/>
    <w:rsid w:val="00082D70"/>
    <w:rsid w:val="00082E32"/>
    <w:rsid w:val="000836A7"/>
    <w:rsid w:val="000838E4"/>
    <w:rsid w:val="00085562"/>
    <w:rsid w:val="000855B8"/>
    <w:rsid w:val="00085DF4"/>
    <w:rsid w:val="00086995"/>
    <w:rsid w:val="000874B3"/>
    <w:rsid w:val="00092137"/>
    <w:rsid w:val="00095A99"/>
    <w:rsid w:val="000971AA"/>
    <w:rsid w:val="00097A35"/>
    <w:rsid w:val="00097F32"/>
    <w:rsid w:val="000A13DE"/>
    <w:rsid w:val="000A2EC1"/>
    <w:rsid w:val="000A3477"/>
    <w:rsid w:val="000A47C9"/>
    <w:rsid w:val="000A4C1B"/>
    <w:rsid w:val="000A6401"/>
    <w:rsid w:val="000A6486"/>
    <w:rsid w:val="000A7633"/>
    <w:rsid w:val="000A7893"/>
    <w:rsid w:val="000B113C"/>
    <w:rsid w:val="000B1A4B"/>
    <w:rsid w:val="000B2367"/>
    <w:rsid w:val="000B534D"/>
    <w:rsid w:val="000B5533"/>
    <w:rsid w:val="000B69EE"/>
    <w:rsid w:val="000B7DAD"/>
    <w:rsid w:val="000C24D3"/>
    <w:rsid w:val="000C7094"/>
    <w:rsid w:val="000D0068"/>
    <w:rsid w:val="000D0E46"/>
    <w:rsid w:val="000D0F50"/>
    <w:rsid w:val="000D21D4"/>
    <w:rsid w:val="000D2585"/>
    <w:rsid w:val="000D39DA"/>
    <w:rsid w:val="000D471B"/>
    <w:rsid w:val="000D5D67"/>
    <w:rsid w:val="000D6927"/>
    <w:rsid w:val="000D7894"/>
    <w:rsid w:val="000E15C4"/>
    <w:rsid w:val="000E3C2B"/>
    <w:rsid w:val="000E616B"/>
    <w:rsid w:val="000E6E92"/>
    <w:rsid w:val="000E7BE9"/>
    <w:rsid w:val="000E7EF4"/>
    <w:rsid w:val="000F1AF2"/>
    <w:rsid w:val="000F2FA3"/>
    <w:rsid w:val="000F34B8"/>
    <w:rsid w:val="000F3717"/>
    <w:rsid w:val="000F3A43"/>
    <w:rsid w:val="000F4740"/>
    <w:rsid w:val="000F4B27"/>
    <w:rsid w:val="000F55E2"/>
    <w:rsid w:val="000F7318"/>
    <w:rsid w:val="000F751E"/>
    <w:rsid w:val="00101296"/>
    <w:rsid w:val="00101CF9"/>
    <w:rsid w:val="00101EB3"/>
    <w:rsid w:val="00102FFD"/>
    <w:rsid w:val="00103AD5"/>
    <w:rsid w:val="00103D9F"/>
    <w:rsid w:val="00104C46"/>
    <w:rsid w:val="00105BF9"/>
    <w:rsid w:val="001062C6"/>
    <w:rsid w:val="00106833"/>
    <w:rsid w:val="0010715B"/>
    <w:rsid w:val="0010721B"/>
    <w:rsid w:val="00107314"/>
    <w:rsid w:val="00110080"/>
    <w:rsid w:val="00111413"/>
    <w:rsid w:val="0011150C"/>
    <w:rsid w:val="00111637"/>
    <w:rsid w:val="00111C20"/>
    <w:rsid w:val="001124E8"/>
    <w:rsid w:val="00112F4C"/>
    <w:rsid w:val="00113546"/>
    <w:rsid w:val="00113A55"/>
    <w:rsid w:val="00113F0A"/>
    <w:rsid w:val="00114799"/>
    <w:rsid w:val="00115156"/>
    <w:rsid w:val="001155DE"/>
    <w:rsid w:val="00115D1D"/>
    <w:rsid w:val="00116C77"/>
    <w:rsid w:val="001174AF"/>
    <w:rsid w:val="00117C02"/>
    <w:rsid w:val="00117CE2"/>
    <w:rsid w:val="001200F7"/>
    <w:rsid w:val="001226F8"/>
    <w:rsid w:val="00123528"/>
    <w:rsid w:val="00124DDD"/>
    <w:rsid w:val="00125453"/>
    <w:rsid w:val="00127CA6"/>
    <w:rsid w:val="00127F20"/>
    <w:rsid w:val="00131706"/>
    <w:rsid w:val="00132BC7"/>
    <w:rsid w:val="001348F5"/>
    <w:rsid w:val="00136133"/>
    <w:rsid w:val="00136F7E"/>
    <w:rsid w:val="00137785"/>
    <w:rsid w:val="00137FDA"/>
    <w:rsid w:val="00140479"/>
    <w:rsid w:val="00140E3A"/>
    <w:rsid w:val="00142624"/>
    <w:rsid w:val="00142B86"/>
    <w:rsid w:val="00142E1B"/>
    <w:rsid w:val="00143E7D"/>
    <w:rsid w:val="001519ED"/>
    <w:rsid w:val="00151B90"/>
    <w:rsid w:val="00152742"/>
    <w:rsid w:val="00153745"/>
    <w:rsid w:val="00153E52"/>
    <w:rsid w:val="00155592"/>
    <w:rsid w:val="00155A0F"/>
    <w:rsid w:val="0015601A"/>
    <w:rsid w:val="0015629F"/>
    <w:rsid w:val="00156C5E"/>
    <w:rsid w:val="001606B5"/>
    <w:rsid w:val="0016106C"/>
    <w:rsid w:val="001612A6"/>
    <w:rsid w:val="00161C09"/>
    <w:rsid w:val="00161E28"/>
    <w:rsid w:val="00163DF9"/>
    <w:rsid w:val="001644CD"/>
    <w:rsid w:val="00164D47"/>
    <w:rsid w:val="00165CA3"/>
    <w:rsid w:val="00166FF8"/>
    <w:rsid w:val="00167C83"/>
    <w:rsid w:val="001708B8"/>
    <w:rsid w:val="001725E9"/>
    <w:rsid w:val="00174FC4"/>
    <w:rsid w:val="00175777"/>
    <w:rsid w:val="001810C8"/>
    <w:rsid w:val="001837D3"/>
    <w:rsid w:val="0018414E"/>
    <w:rsid w:val="001856DE"/>
    <w:rsid w:val="00190920"/>
    <w:rsid w:val="00190C51"/>
    <w:rsid w:val="00192CCD"/>
    <w:rsid w:val="001936FC"/>
    <w:rsid w:val="00194900"/>
    <w:rsid w:val="00195699"/>
    <w:rsid w:val="00196F77"/>
    <w:rsid w:val="001A1883"/>
    <w:rsid w:val="001A1E38"/>
    <w:rsid w:val="001A2562"/>
    <w:rsid w:val="001A34CC"/>
    <w:rsid w:val="001B0463"/>
    <w:rsid w:val="001B0596"/>
    <w:rsid w:val="001B29A2"/>
    <w:rsid w:val="001B328E"/>
    <w:rsid w:val="001B5535"/>
    <w:rsid w:val="001B67FC"/>
    <w:rsid w:val="001B6F2D"/>
    <w:rsid w:val="001C0AB6"/>
    <w:rsid w:val="001C38A4"/>
    <w:rsid w:val="001C3A64"/>
    <w:rsid w:val="001C3A92"/>
    <w:rsid w:val="001C484E"/>
    <w:rsid w:val="001C57C8"/>
    <w:rsid w:val="001C7317"/>
    <w:rsid w:val="001C7EF7"/>
    <w:rsid w:val="001D000B"/>
    <w:rsid w:val="001D0AD3"/>
    <w:rsid w:val="001D0EB6"/>
    <w:rsid w:val="001D1BA3"/>
    <w:rsid w:val="001D2427"/>
    <w:rsid w:val="001D4C0C"/>
    <w:rsid w:val="001D54F4"/>
    <w:rsid w:val="001D5F92"/>
    <w:rsid w:val="001D6037"/>
    <w:rsid w:val="001D7594"/>
    <w:rsid w:val="001E14D3"/>
    <w:rsid w:val="001E1686"/>
    <w:rsid w:val="001E1780"/>
    <w:rsid w:val="001E1BED"/>
    <w:rsid w:val="001E2071"/>
    <w:rsid w:val="001E2760"/>
    <w:rsid w:val="001E4849"/>
    <w:rsid w:val="001E4C8C"/>
    <w:rsid w:val="001E4D65"/>
    <w:rsid w:val="001E6E66"/>
    <w:rsid w:val="001E77D5"/>
    <w:rsid w:val="001E7E92"/>
    <w:rsid w:val="001E7FCD"/>
    <w:rsid w:val="001F0CC2"/>
    <w:rsid w:val="001F1363"/>
    <w:rsid w:val="001F26F3"/>
    <w:rsid w:val="001F4975"/>
    <w:rsid w:val="001F4D95"/>
    <w:rsid w:val="001F5350"/>
    <w:rsid w:val="001F5E14"/>
    <w:rsid w:val="0020097B"/>
    <w:rsid w:val="00200FD4"/>
    <w:rsid w:val="00201774"/>
    <w:rsid w:val="00201DD3"/>
    <w:rsid w:val="00202329"/>
    <w:rsid w:val="002026D6"/>
    <w:rsid w:val="00205397"/>
    <w:rsid w:val="002054AC"/>
    <w:rsid w:val="002058A2"/>
    <w:rsid w:val="00206251"/>
    <w:rsid w:val="002066C3"/>
    <w:rsid w:val="002103F6"/>
    <w:rsid w:val="00210594"/>
    <w:rsid w:val="00211591"/>
    <w:rsid w:val="00211636"/>
    <w:rsid w:val="00212D6A"/>
    <w:rsid w:val="00213308"/>
    <w:rsid w:val="00213E8E"/>
    <w:rsid w:val="00215BA5"/>
    <w:rsid w:val="00215F31"/>
    <w:rsid w:val="00216386"/>
    <w:rsid w:val="00223FB4"/>
    <w:rsid w:val="00224B38"/>
    <w:rsid w:val="00225BD9"/>
    <w:rsid w:val="0022714B"/>
    <w:rsid w:val="00227D0C"/>
    <w:rsid w:val="00232795"/>
    <w:rsid w:val="00233652"/>
    <w:rsid w:val="00235F0B"/>
    <w:rsid w:val="002366EF"/>
    <w:rsid w:val="00236D64"/>
    <w:rsid w:val="00241CFE"/>
    <w:rsid w:val="00242733"/>
    <w:rsid w:val="0024354C"/>
    <w:rsid w:val="00243E00"/>
    <w:rsid w:val="002440E1"/>
    <w:rsid w:val="00244600"/>
    <w:rsid w:val="00244A61"/>
    <w:rsid w:val="00246069"/>
    <w:rsid w:val="0024788D"/>
    <w:rsid w:val="002505D0"/>
    <w:rsid w:val="002544B2"/>
    <w:rsid w:val="00254B74"/>
    <w:rsid w:val="00254CEF"/>
    <w:rsid w:val="00255E15"/>
    <w:rsid w:val="00256276"/>
    <w:rsid w:val="00256944"/>
    <w:rsid w:val="00256D99"/>
    <w:rsid w:val="00261983"/>
    <w:rsid w:val="002619A4"/>
    <w:rsid w:val="00262E8C"/>
    <w:rsid w:val="00264335"/>
    <w:rsid w:val="00264474"/>
    <w:rsid w:val="00266418"/>
    <w:rsid w:val="00267487"/>
    <w:rsid w:val="00275355"/>
    <w:rsid w:val="00275B28"/>
    <w:rsid w:val="002769B2"/>
    <w:rsid w:val="00276B3B"/>
    <w:rsid w:val="002775F1"/>
    <w:rsid w:val="00277955"/>
    <w:rsid w:val="00283962"/>
    <w:rsid w:val="00285C15"/>
    <w:rsid w:val="00286191"/>
    <w:rsid w:val="00286F04"/>
    <w:rsid w:val="00287811"/>
    <w:rsid w:val="00290E4C"/>
    <w:rsid w:val="00292358"/>
    <w:rsid w:val="00293315"/>
    <w:rsid w:val="00294B4E"/>
    <w:rsid w:val="00295D37"/>
    <w:rsid w:val="00296661"/>
    <w:rsid w:val="00296F95"/>
    <w:rsid w:val="00297F42"/>
    <w:rsid w:val="002A0080"/>
    <w:rsid w:val="002A0F60"/>
    <w:rsid w:val="002A1816"/>
    <w:rsid w:val="002A1A4F"/>
    <w:rsid w:val="002A2A8F"/>
    <w:rsid w:val="002A2C48"/>
    <w:rsid w:val="002A2D4F"/>
    <w:rsid w:val="002A32CF"/>
    <w:rsid w:val="002A5791"/>
    <w:rsid w:val="002A6D5E"/>
    <w:rsid w:val="002B0DC0"/>
    <w:rsid w:val="002B0F3C"/>
    <w:rsid w:val="002B26BC"/>
    <w:rsid w:val="002B6BA9"/>
    <w:rsid w:val="002C10DE"/>
    <w:rsid w:val="002C171D"/>
    <w:rsid w:val="002C2D6D"/>
    <w:rsid w:val="002C3B1B"/>
    <w:rsid w:val="002C60D5"/>
    <w:rsid w:val="002C60E4"/>
    <w:rsid w:val="002C78E5"/>
    <w:rsid w:val="002C7A49"/>
    <w:rsid w:val="002C7DB6"/>
    <w:rsid w:val="002D2C4D"/>
    <w:rsid w:val="002D31D3"/>
    <w:rsid w:val="002D41BF"/>
    <w:rsid w:val="002D4EED"/>
    <w:rsid w:val="002E0872"/>
    <w:rsid w:val="002E13E1"/>
    <w:rsid w:val="002E365F"/>
    <w:rsid w:val="002E4259"/>
    <w:rsid w:val="002F060A"/>
    <w:rsid w:val="002F149C"/>
    <w:rsid w:val="002F195E"/>
    <w:rsid w:val="002F2582"/>
    <w:rsid w:val="002F39CC"/>
    <w:rsid w:val="002F3C2E"/>
    <w:rsid w:val="002F5910"/>
    <w:rsid w:val="002F5E45"/>
    <w:rsid w:val="002F619E"/>
    <w:rsid w:val="00301408"/>
    <w:rsid w:val="003032A3"/>
    <w:rsid w:val="003045CE"/>
    <w:rsid w:val="00304D11"/>
    <w:rsid w:val="00305F86"/>
    <w:rsid w:val="003077E2"/>
    <w:rsid w:val="0031089E"/>
    <w:rsid w:val="0031119A"/>
    <w:rsid w:val="00311371"/>
    <w:rsid w:val="00312567"/>
    <w:rsid w:val="003140FE"/>
    <w:rsid w:val="003159DF"/>
    <w:rsid w:val="00316D84"/>
    <w:rsid w:val="00317989"/>
    <w:rsid w:val="003211B4"/>
    <w:rsid w:val="003224C5"/>
    <w:rsid w:val="00322AD4"/>
    <w:rsid w:val="00323248"/>
    <w:rsid w:val="0032379C"/>
    <w:rsid w:val="003252E7"/>
    <w:rsid w:val="0032608A"/>
    <w:rsid w:val="00326874"/>
    <w:rsid w:val="00326E72"/>
    <w:rsid w:val="003272D4"/>
    <w:rsid w:val="003330F2"/>
    <w:rsid w:val="00334ABB"/>
    <w:rsid w:val="00334E65"/>
    <w:rsid w:val="00334FAC"/>
    <w:rsid w:val="0033509C"/>
    <w:rsid w:val="00335633"/>
    <w:rsid w:val="00335B32"/>
    <w:rsid w:val="00340560"/>
    <w:rsid w:val="00341C7F"/>
    <w:rsid w:val="00341CCC"/>
    <w:rsid w:val="00343639"/>
    <w:rsid w:val="003473CD"/>
    <w:rsid w:val="00350570"/>
    <w:rsid w:val="0035089C"/>
    <w:rsid w:val="003514ED"/>
    <w:rsid w:val="0035172E"/>
    <w:rsid w:val="003519AE"/>
    <w:rsid w:val="00352A6A"/>
    <w:rsid w:val="00352FEC"/>
    <w:rsid w:val="00354FB7"/>
    <w:rsid w:val="00355E9F"/>
    <w:rsid w:val="0036012B"/>
    <w:rsid w:val="00362E40"/>
    <w:rsid w:val="0036384B"/>
    <w:rsid w:val="00363997"/>
    <w:rsid w:val="00363F00"/>
    <w:rsid w:val="00365058"/>
    <w:rsid w:val="003659EC"/>
    <w:rsid w:val="003660C5"/>
    <w:rsid w:val="003667C5"/>
    <w:rsid w:val="00366E58"/>
    <w:rsid w:val="00366FC8"/>
    <w:rsid w:val="00370536"/>
    <w:rsid w:val="00370ECE"/>
    <w:rsid w:val="003712AE"/>
    <w:rsid w:val="00371DE2"/>
    <w:rsid w:val="00372488"/>
    <w:rsid w:val="00372616"/>
    <w:rsid w:val="00373DD0"/>
    <w:rsid w:val="00374345"/>
    <w:rsid w:val="003744F7"/>
    <w:rsid w:val="003751E5"/>
    <w:rsid w:val="00377B5C"/>
    <w:rsid w:val="00377E1B"/>
    <w:rsid w:val="0038029F"/>
    <w:rsid w:val="0038482F"/>
    <w:rsid w:val="00384B4B"/>
    <w:rsid w:val="003867A7"/>
    <w:rsid w:val="00390A43"/>
    <w:rsid w:val="00391366"/>
    <w:rsid w:val="00391D5D"/>
    <w:rsid w:val="003936EB"/>
    <w:rsid w:val="00393849"/>
    <w:rsid w:val="0039392C"/>
    <w:rsid w:val="00393F19"/>
    <w:rsid w:val="003940CB"/>
    <w:rsid w:val="00396541"/>
    <w:rsid w:val="003978AB"/>
    <w:rsid w:val="003A0177"/>
    <w:rsid w:val="003A01B6"/>
    <w:rsid w:val="003A035E"/>
    <w:rsid w:val="003A0A5B"/>
    <w:rsid w:val="003A1616"/>
    <w:rsid w:val="003A1618"/>
    <w:rsid w:val="003A1B48"/>
    <w:rsid w:val="003A4245"/>
    <w:rsid w:val="003A4D0C"/>
    <w:rsid w:val="003A5D31"/>
    <w:rsid w:val="003A6E30"/>
    <w:rsid w:val="003B2850"/>
    <w:rsid w:val="003B4381"/>
    <w:rsid w:val="003B4B7D"/>
    <w:rsid w:val="003B7261"/>
    <w:rsid w:val="003C17E8"/>
    <w:rsid w:val="003C2CD4"/>
    <w:rsid w:val="003C41B0"/>
    <w:rsid w:val="003C466C"/>
    <w:rsid w:val="003C4DC2"/>
    <w:rsid w:val="003C619D"/>
    <w:rsid w:val="003C6F76"/>
    <w:rsid w:val="003D1168"/>
    <w:rsid w:val="003D1EAE"/>
    <w:rsid w:val="003D3DA2"/>
    <w:rsid w:val="003D41D2"/>
    <w:rsid w:val="003D59E6"/>
    <w:rsid w:val="003D6C65"/>
    <w:rsid w:val="003E1418"/>
    <w:rsid w:val="003E3D78"/>
    <w:rsid w:val="003E5114"/>
    <w:rsid w:val="003E554A"/>
    <w:rsid w:val="003E6A85"/>
    <w:rsid w:val="003F10E1"/>
    <w:rsid w:val="003F302E"/>
    <w:rsid w:val="003F356D"/>
    <w:rsid w:val="003F3762"/>
    <w:rsid w:val="003F37ED"/>
    <w:rsid w:val="003F4B9D"/>
    <w:rsid w:val="003F5566"/>
    <w:rsid w:val="003F6B6A"/>
    <w:rsid w:val="003F7E13"/>
    <w:rsid w:val="0040075A"/>
    <w:rsid w:val="004015C7"/>
    <w:rsid w:val="0040174D"/>
    <w:rsid w:val="00402AEF"/>
    <w:rsid w:val="0040487F"/>
    <w:rsid w:val="00406A1B"/>
    <w:rsid w:val="0040709B"/>
    <w:rsid w:val="00410341"/>
    <w:rsid w:val="00410C11"/>
    <w:rsid w:val="00411143"/>
    <w:rsid w:val="00411231"/>
    <w:rsid w:val="00412245"/>
    <w:rsid w:val="00412EFB"/>
    <w:rsid w:val="004139F9"/>
    <w:rsid w:val="0041763F"/>
    <w:rsid w:val="00417882"/>
    <w:rsid w:val="00417E1D"/>
    <w:rsid w:val="00420962"/>
    <w:rsid w:val="0042482D"/>
    <w:rsid w:val="00426018"/>
    <w:rsid w:val="00431864"/>
    <w:rsid w:val="00431985"/>
    <w:rsid w:val="00432AA4"/>
    <w:rsid w:val="00432F88"/>
    <w:rsid w:val="004333A0"/>
    <w:rsid w:val="00433F82"/>
    <w:rsid w:val="00434B15"/>
    <w:rsid w:val="00435065"/>
    <w:rsid w:val="0043564C"/>
    <w:rsid w:val="004359E2"/>
    <w:rsid w:val="004361CA"/>
    <w:rsid w:val="004370ED"/>
    <w:rsid w:val="004411AC"/>
    <w:rsid w:val="004431E9"/>
    <w:rsid w:val="00444457"/>
    <w:rsid w:val="00444A41"/>
    <w:rsid w:val="00444C10"/>
    <w:rsid w:val="004451B0"/>
    <w:rsid w:val="00445247"/>
    <w:rsid w:val="004466EF"/>
    <w:rsid w:val="00447B04"/>
    <w:rsid w:val="00450326"/>
    <w:rsid w:val="00452A9B"/>
    <w:rsid w:val="0045391F"/>
    <w:rsid w:val="00453B0B"/>
    <w:rsid w:val="00457B65"/>
    <w:rsid w:val="00462800"/>
    <w:rsid w:val="00463E4C"/>
    <w:rsid w:val="004647A5"/>
    <w:rsid w:val="004664DA"/>
    <w:rsid w:val="004677E1"/>
    <w:rsid w:val="00470CDD"/>
    <w:rsid w:val="00471349"/>
    <w:rsid w:val="004719A8"/>
    <w:rsid w:val="004737CE"/>
    <w:rsid w:val="00477367"/>
    <w:rsid w:val="004804BC"/>
    <w:rsid w:val="00481749"/>
    <w:rsid w:val="00482CA4"/>
    <w:rsid w:val="004860FC"/>
    <w:rsid w:val="004868F3"/>
    <w:rsid w:val="00486C2A"/>
    <w:rsid w:val="00487566"/>
    <w:rsid w:val="00491ADD"/>
    <w:rsid w:val="00491B41"/>
    <w:rsid w:val="00492047"/>
    <w:rsid w:val="00493667"/>
    <w:rsid w:val="00494B32"/>
    <w:rsid w:val="00495276"/>
    <w:rsid w:val="00495857"/>
    <w:rsid w:val="004961F3"/>
    <w:rsid w:val="00496CF4"/>
    <w:rsid w:val="00497191"/>
    <w:rsid w:val="004A0944"/>
    <w:rsid w:val="004A1DFB"/>
    <w:rsid w:val="004A2DC0"/>
    <w:rsid w:val="004A2E4F"/>
    <w:rsid w:val="004A3FFB"/>
    <w:rsid w:val="004A49B4"/>
    <w:rsid w:val="004A508B"/>
    <w:rsid w:val="004A6561"/>
    <w:rsid w:val="004B109C"/>
    <w:rsid w:val="004B134A"/>
    <w:rsid w:val="004B19E5"/>
    <w:rsid w:val="004B242E"/>
    <w:rsid w:val="004B7B49"/>
    <w:rsid w:val="004C2171"/>
    <w:rsid w:val="004C48BE"/>
    <w:rsid w:val="004C7BD5"/>
    <w:rsid w:val="004D0772"/>
    <w:rsid w:val="004D4534"/>
    <w:rsid w:val="004D4AF0"/>
    <w:rsid w:val="004D4EE4"/>
    <w:rsid w:val="004D5791"/>
    <w:rsid w:val="004D76A4"/>
    <w:rsid w:val="004E0597"/>
    <w:rsid w:val="004E16DD"/>
    <w:rsid w:val="004E456B"/>
    <w:rsid w:val="004E5A8E"/>
    <w:rsid w:val="004E669E"/>
    <w:rsid w:val="004F2B11"/>
    <w:rsid w:val="004F2E9B"/>
    <w:rsid w:val="004F3A69"/>
    <w:rsid w:val="004F47C1"/>
    <w:rsid w:val="004F48C5"/>
    <w:rsid w:val="004F5814"/>
    <w:rsid w:val="004F6B37"/>
    <w:rsid w:val="004F6DFA"/>
    <w:rsid w:val="004F74C8"/>
    <w:rsid w:val="00501841"/>
    <w:rsid w:val="00502367"/>
    <w:rsid w:val="0050302A"/>
    <w:rsid w:val="00505036"/>
    <w:rsid w:val="00505A82"/>
    <w:rsid w:val="00505B99"/>
    <w:rsid w:val="00505D74"/>
    <w:rsid w:val="00506AF7"/>
    <w:rsid w:val="005075D8"/>
    <w:rsid w:val="00511B04"/>
    <w:rsid w:val="00511D43"/>
    <w:rsid w:val="005123F9"/>
    <w:rsid w:val="00513431"/>
    <w:rsid w:val="005138C5"/>
    <w:rsid w:val="0051515E"/>
    <w:rsid w:val="00516C31"/>
    <w:rsid w:val="00524C2A"/>
    <w:rsid w:val="005253D0"/>
    <w:rsid w:val="0052545C"/>
    <w:rsid w:val="005257A5"/>
    <w:rsid w:val="00525970"/>
    <w:rsid w:val="0052628A"/>
    <w:rsid w:val="00527FF8"/>
    <w:rsid w:val="0053024C"/>
    <w:rsid w:val="00530C5C"/>
    <w:rsid w:val="005318D2"/>
    <w:rsid w:val="00531FF6"/>
    <w:rsid w:val="005329C2"/>
    <w:rsid w:val="00537405"/>
    <w:rsid w:val="005376C4"/>
    <w:rsid w:val="005422F3"/>
    <w:rsid w:val="00543BC4"/>
    <w:rsid w:val="00544335"/>
    <w:rsid w:val="00545749"/>
    <w:rsid w:val="00545FE8"/>
    <w:rsid w:val="005465F8"/>
    <w:rsid w:val="00546C73"/>
    <w:rsid w:val="00546EE4"/>
    <w:rsid w:val="00547F96"/>
    <w:rsid w:val="00550AEB"/>
    <w:rsid w:val="00552813"/>
    <w:rsid w:val="005537F9"/>
    <w:rsid w:val="00553AC2"/>
    <w:rsid w:val="00553ACC"/>
    <w:rsid w:val="00554B74"/>
    <w:rsid w:val="005558D2"/>
    <w:rsid w:val="0055671F"/>
    <w:rsid w:val="00556AB0"/>
    <w:rsid w:val="00561298"/>
    <w:rsid w:val="00564514"/>
    <w:rsid w:val="005647EA"/>
    <w:rsid w:val="00564E19"/>
    <w:rsid w:val="00565E79"/>
    <w:rsid w:val="00566A98"/>
    <w:rsid w:val="00566C3B"/>
    <w:rsid w:val="005670DC"/>
    <w:rsid w:val="005703DC"/>
    <w:rsid w:val="00570A53"/>
    <w:rsid w:val="00571376"/>
    <w:rsid w:val="00571821"/>
    <w:rsid w:val="00571CAE"/>
    <w:rsid w:val="00571E65"/>
    <w:rsid w:val="005726EB"/>
    <w:rsid w:val="00573285"/>
    <w:rsid w:val="0057374D"/>
    <w:rsid w:val="00573FA2"/>
    <w:rsid w:val="0057454F"/>
    <w:rsid w:val="00575138"/>
    <w:rsid w:val="005764BD"/>
    <w:rsid w:val="00576756"/>
    <w:rsid w:val="00577C93"/>
    <w:rsid w:val="00577F32"/>
    <w:rsid w:val="00580F44"/>
    <w:rsid w:val="0058337D"/>
    <w:rsid w:val="005840DA"/>
    <w:rsid w:val="00584416"/>
    <w:rsid w:val="00584483"/>
    <w:rsid w:val="00585089"/>
    <w:rsid w:val="005850F2"/>
    <w:rsid w:val="00586AD5"/>
    <w:rsid w:val="00587200"/>
    <w:rsid w:val="00590CA8"/>
    <w:rsid w:val="00591B18"/>
    <w:rsid w:val="00592373"/>
    <w:rsid w:val="00592517"/>
    <w:rsid w:val="005925E5"/>
    <w:rsid w:val="005967DB"/>
    <w:rsid w:val="005A05F6"/>
    <w:rsid w:val="005A0D3D"/>
    <w:rsid w:val="005A1018"/>
    <w:rsid w:val="005A2367"/>
    <w:rsid w:val="005A26D3"/>
    <w:rsid w:val="005A4430"/>
    <w:rsid w:val="005A5574"/>
    <w:rsid w:val="005A650C"/>
    <w:rsid w:val="005A7929"/>
    <w:rsid w:val="005A7B4F"/>
    <w:rsid w:val="005B11C3"/>
    <w:rsid w:val="005B2900"/>
    <w:rsid w:val="005B32DC"/>
    <w:rsid w:val="005B34AC"/>
    <w:rsid w:val="005B393E"/>
    <w:rsid w:val="005B4A55"/>
    <w:rsid w:val="005B5EAD"/>
    <w:rsid w:val="005B61B2"/>
    <w:rsid w:val="005B7551"/>
    <w:rsid w:val="005B75E4"/>
    <w:rsid w:val="005C0466"/>
    <w:rsid w:val="005C123F"/>
    <w:rsid w:val="005C3D1B"/>
    <w:rsid w:val="005C559E"/>
    <w:rsid w:val="005C59C1"/>
    <w:rsid w:val="005C5D8C"/>
    <w:rsid w:val="005C5E20"/>
    <w:rsid w:val="005C6295"/>
    <w:rsid w:val="005C6F2A"/>
    <w:rsid w:val="005D0F0A"/>
    <w:rsid w:val="005D45BF"/>
    <w:rsid w:val="005D573F"/>
    <w:rsid w:val="005D65C8"/>
    <w:rsid w:val="005D781B"/>
    <w:rsid w:val="005E08E1"/>
    <w:rsid w:val="005E1526"/>
    <w:rsid w:val="005E2E33"/>
    <w:rsid w:val="005E2F03"/>
    <w:rsid w:val="005E3416"/>
    <w:rsid w:val="005E3F1B"/>
    <w:rsid w:val="005E4194"/>
    <w:rsid w:val="005F17EB"/>
    <w:rsid w:val="005F3CFE"/>
    <w:rsid w:val="005F4B88"/>
    <w:rsid w:val="005F4ECD"/>
    <w:rsid w:val="005F506A"/>
    <w:rsid w:val="005F66E0"/>
    <w:rsid w:val="005F6820"/>
    <w:rsid w:val="005F6A0D"/>
    <w:rsid w:val="005F7185"/>
    <w:rsid w:val="00602A6C"/>
    <w:rsid w:val="0060455A"/>
    <w:rsid w:val="00604755"/>
    <w:rsid w:val="00605010"/>
    <w:rsid w:val="00605AE8"/>
    <w:rsid w:val="00605CC6"/>
    <w:rsid w:val="0060798F"/>
    <w:rsid w:val="00612831"/>
    <w:rsid w:val="00612F13"/>
    <w:rsid w:val="00613970"/>
    <w:rsid w:val="006149A8"/>
    <w:rsid w:val="00614E3F"/>
    <w:rsid w:val="00617986"/>
    <w:rsid w:val="00620619"/>
    <w:rsid w:val="00621B91"/>
    <w:rsid w:val="00622807"/>
    <w:rsid w:val="00623256"/>
    <w:rsid w:val="00623BA5"/>
    <w:rsid w:val="0062469E"/>
    <w:rsid w:val="006278B7"/>
    <w:rsid w:val="00630E58"/>
    <w:rsid w:val="006331D6"/>
    <w:rsid w:val="00633C1B"/>
    <w:rsid w:val="00633C54"/>
    <w:rsid w:val="00633F64"/>
    <w:rsid w:val="006341EF"/>
    <w:rsid w:val="00634679"/>
    <w:rsid w:val="006347E4"/>
    <w:rsid w:val="00634B32"/>
    <w:rsid w:val="00635B53"/>
    <w:rsid w:val="006361E5"/>
    <w:rsid w:val="00636DA8"/>
    <w:rsid w:val="00636EE6"/>
    <w:rsid w:val="00637BF4"/>
    <w:rsid w:val="00640853"/>
    <w:rsid w:val="00640C08"/>
    <w:rsid w:val="006412E3"/>
    <w:rsid w:val="006415C8"/>
    <w:rsid w:val="0064182F"/>
    <w:rsid w:val="0064376B"/>
    <w:rsid w:val="00643DD5"/>
    <w:rsid w:val="00643FA0"/>
    <w:rsid w:val="00644697"/>
    <w:rsid w:val="00645095"/>
    <w:rsid w:val="00647416"/>
    <w:rsid w:val="00652544"/>
    <w:rsid w:val="006528D6"/>
    <w:rsid w:val="00654574"/>
    <w:rsid w:val="006554CE"/>
    <w:rsid w:val="0065562F"/>
    <w:rsid w:val="006558DD"/>
    <w:rsid w:val="00655A4E"/>
    <w:rsid w:val="00655EAE"/>
    <w:rsid w:val="006566A1"/>
    <w:rsid w:val="00660A2E"/>
    <w:rsid w:val="00661723"/>
    <w:rsid w:val="00662196"/>
    <w:rsid w:val="00663C1A"/>
    <w:rsid w:val="00664273"/>
    <w:rsid w:val="00664797"/>
    <w:rsid w:val="00664815"/>
    <w:rsid w:val="00665043"/>
    <w:rsid w:val="00665158"/>
    <w:rsid w:val="006661AE"/>
    <w:rsid w:val="006707B2"/>
    <w:rsid w:val="006709AD"/>
    <w:rsid w:val="006720A1"/>
    <w:rsid w:val="006741D2"/>
    <w:rsid w:val="0067487F"/>
    <w:rsid w:val="006750FA"/>
    <w:rsid w:val="00676808"/>
    <w:rsid w:val="00676B96"/>
    <w:rsid w:val="0067736B"/>
    <w:rsid w:val="00677E96"/>
    <w:rsid w:val="006802AF"/>
    <w:rsid w:val="0068048E"/>
    <w:rsid w:val="0068087D"/>
    <w:rsid w:val="006817BB"/>
    <w:rsid w:val="006836EB"/>
    <w:rsid w:val="00683CF2"/>
    <w:rsid w:val="00684634"/>
    <w:rsid w:val="00685F99"/>
    <w:rsid w:val="00690064"/>
    <w:rsid w:val="00691419"/>
    <w:rsid w:val="00692170"/>
    <w:rsid w:val="00696C43"/>
    <w:rsid w:val="00697530"/>
    <w:rsid w:val="00697B67"/>
    <w:rsid w:val="006A0450"/>
    <w:rsid w:val="006A0DC7"/>
    <w:rsid w:val="006A1379"/>
    <w:rsid w:val="006A1A8A"/>
    <w:rsid w:val="006A314D"/>
    <w:rsid w:val="006A5C1D"/>
    <w:rsid w:val="006A5F6A"/>
    <w:rsid w:val="006A6193"/>
    <w:rsid w:val="006A7DBD"/>
    <w:rsid w:val="006A7ECD"/>
    <w:rsid w:val="006B1464"/>
    <w:rsid w:val="006B315E"/>
    <w:rsid w:val="006B3763"/>
    <w:rsid w:val="006B44B3"/>
    <w:rsid w:val="006C2B57"/>
    <w:rsid w:val="006C2C3B"/>
    <w:rsid w:val="006C348F"/>
    <w:rsid w:val="006C34D8"/>
    <w:rsid w:val="006C39D0"/>
    <w:rsid w:val="006C4242"/>
    <w:rsid w:val="006C4702"/>
    <w:rsid w:val="006C5F21"/>
    <w:rsid w:val="006C7267"/>
    <w:rsid w:val="006C72B8"/>
    <w:rsid w:val="006D14D1"/>
    <w:rsid w:val="006D16E5"/>
    <w:rsid w:val="006D283A"/>
    <w:rsid w:val="006D2DD6"/>
    <w:rsid w:val="006D526A"/>
    <w:rsid w:val="006D62F3"/>
    <w:rsid w:val="006D670B"/>
    <w:rsid w:val="006D708F"/>
    <w:rsid w:val="006E0026"/>
    <w:rsid w:val="006E4D04"/>
    <w:rsid w:val="006E56F1"/>
    <w:rsid w:val="006E68D7"/>
    <w:rsid w:val="006E7E8F"/>
    <w:rsid w:val="006E7FFA"/>
    <w:rsid w:val="006F095D"/>
    <w:rsid w:val="006F1E5D"/>
    <w:rsid w:val="006F27EC"/>
    <w:rsid w:val="006F2914"/>
    <w:rsid w:val="006F4E27"/>
    <w:rsid w:val="006F5C51"/>
    <w:rsid w:val="006F711E"/>
    <w:rsid w:val="006F74C6"/>
    <w:rsid w:val="006F7D8D"/>
    <w:rsid w:val="0070033F"/>
    <w:rsid w:val="00700681"/>
    <w:rsid w:val="007006A7"/>
    <w:rsid w:val="00704088"/>
    <w:rsid w:val="0070409D"/>
    <w:rsid w:val="0071170D"/>
    <w:rsid w:val="00712674"/>
    <w:rsid w:val="007126E5"/>
    <w:rsid w:val="0071379A"/>
    <w:rsid w:val="00714C64"/>
    <w:rsid w:val="00714FE6"/>
    <w:rsid w:val="00716332"/>
    <w:rsid w:val="00717501"/>
    <w:rsid w:val="00722B39"/>
    <w:rsid w:val="00723123"/>
    <w:rsid w:val="00726434"/>
    <w:rsid w:val="00726636"/>
    <w:rsid w:val="0072711C"/>
    <w:rsid w:val="0072766E"/>
    <w:rsid w:val="007279F1"/>
    <w:rsid w:val="00727B24"/>
    <w:rsid w:val="00727E78"/>
    <w:rsid w:val="00732282"/>
    <w:rsid w:val="00735586"/>
    <w:rsid w:val="007358F5"/>
    <w:rsid w:val="00735BA3"/>
    <w:rsid w:val="00735BE9"/>
    <w:rsid w:val="007365BE"/>
    <w:rsid w:val="00737B0E"/>
    <w:rsid w:val="00740831"/>
    <w:rsid w:val="00741696"/>
    <w:rsid w:val="00742EF3"/>
    <w:rsid w:val="00744188"/>
    <w:rsid w:val="007448B8"/>
    <w:rsid w:val="00746E29"/>
    <w:rsid w:val="00747C88"/>
    <w:rsid w:val="00750918"/>
    <w:rsid w:val="00751E93"/>
    <w:rsid w:val="00754030"/>
    <w:rsid w:val="00755443"/>
    <w:rsid w:val="00755689"/>
    <w:rsid w:val="0075574C"/>
    <w:rsid w:val="0075699B"/>
    <w:rsid w:val="00756CC1"/>
    <w:rsid w:val="00756EF2"/>
    <w:rsid w:val="00757504"/>
    <w:rsid w:val="007576A7"/>
    <w:rsid w:val="00760DEF"/>
    <w:rsid w:val="00762AC9"/>
    <w:rsid w:val="00762FE4"/>
    <w:rsid w:val="007635EE"/>
    <w:rsid w:val="007644E9"/>
    <w:rsid w:val="00765475"/>
    <w:rsid w:val="00765835"/>
    <w:rsid w:val="00771AC6"/>
    <w:rsid w:val="007721E5"/>
    <w:rsid w:val="00772371"/>
    <w:rsid w:val="00772659"/>
    <w:rsid w:val="00773313"/>
    <w:rsid w:val="007748F7"/>
    <w:rsid w:val="007755FC"/>
    <w:rsid w:val="00775796"/>
    <w:rsid w:val="0077602A"/>
    <w:rsid w:val="00776111"/>
    <w:rsid w:val="00777309"/>
    <w:rsid w:val="00780398"/>
    <w:rsid w:val="00780B39"/>
    <w:rsid w:val="00781201"/>
    <w:rsid w:val="00785738"/>
    <w:rsid w:val="007873A7"/>
    <w:rsid w:val="00790BC6"/>
    <w:rsid w:val="0079395B"/>
    <w:rsid w:val="00793A17"/>
    <w:rsid w:val="00793C65"/>
    <w:rsid w:val="00796209"/>
    <w:rsid w:val="007967FC"/>
    <w:rsid w:val="00797423"/>
    <w:rsid w:val="007A0704"/>
    <w:rsid w:val="007A10F7"/>
    <w:rsid w:val="007A171D"/>
    <w:rsid w:val="007A27DC"/>
    <w:rsid w:val="007A518F"/>
    <w:rsid w:val="007A5332"/>
    <w:rsid w:val="007A65C5"/>
    <w:rsid w:val="007B03AA"/>
    <w:rsid w:val="007B2AD2"/>
    <w:rsid w:val="007B3FDC"/>
    <w:rsid w:val="007B520E"/>
    <w:rsid w:val="007B5714"/>
    <w:rsid w:val="007B5DE0"/>
    <w:rsid w:val="007B613A"/>
    <w:rsid w:val="007B6EFF"/>
    <w:rsid w:val="007B7CBC"/>
    <w:rsid w:val="007C176B"/>
    <w:rsid w:val="007C2FB4"/>
    <w:rsid w:val="007C3722"/>
    <w:rsid w:val="007D1EAF"/>
    <w:rsid w:val="007D2281"/>
    <w:rsid w:val="007D24C6"/>
    <w:rsid w:val="007D2746"/>
    <w:rsid w:val="007D47AD"/>
    <w:rsid w:val="007D51F4"/>
    <w:rsid w:val="007D54C6"/>
    <w:rsid w:val="007D580B"/>
    <w:rsid w:val="007D656D"/>
    <w:rsid w:val="007D7646"/>
    <w:rsid w:val="007D7E0B"/>
    <w:rsid w:val="007D7F1D"/>
    <w:rsid w:val="007E0972"/>
    <w:rsid w:val="007E1902"/>
    <w:rsid w:val="007E24AC"/>
    <w:rsid w:val="007E2E9B"/>
    <w:rsid w:val="007E3041"/>
    <w:rsid w:val="007E3DDF"/>
    <w:rsid w:val="007E55A1"/>
    <w:rsid w:val="007E6A0C"/>
    <w:rsid w:val="007F0BF1"/>
    <w:rsid w:val="007F25F9"/>
    <w:rsid w:val="007F2A69"/>
    <w:rsid w:val="007F3414"/>
    <w:rsid w:val="007F39BA"/>
    <w:rsid w:val="007F4996"/>
    <w:rsid w:val="007F5471"/>
    <w:rsid w:val="007F67DA"/>
    <w:rsid w:val="007F75F7"/>
    <w:rsid w:val="0080219F"/>
    <w:rsid w:val="00802D11"/>
    <w:rsid w:val="00803455"/>
    <w:rsid w:val="0080491A"/>
    <w:rsid w:val="00805B2D"/>
    <w:rsid w:val="00805D1A"/>
    <w:rsid w:val="00806029"/>
    <w:rsid w:val="00807A49"/>
    <w:rsid w:val="008100A3"/>
    <w:rsid w:val="00810CE6"/>
    <w:rsid w:val="00810ECE"/>
    <w:rsid w:val="00812657"/>
    <w:rsid w:val="008135F7"/>
    <w:rsid w:val="0081488D"/>
    <w:rsid w:val="00814D0A"/>
    <w:rsid w:val="00815581"/>
    <w:rsid w:val="00815901"/>
    <w:rsid w:val="008164AB"/>
    <w:rsid w:val="00821FDE"/>
    <w:rsid w:val="00822024"/>
    <w:rsid w:val="00822822"/>
    <w:rsid w:val="0082527B"/>
    <w:rsid w:val="00825546"/>
    <w:rsid w:val="0083088D"/>
    <w:rsid w:val="008308B5"/>
    <w:rsid w:val="0083373C"/>
    <w:rsid w:val="00833C96"/>
    <w:rsid w:val="008341D0"/>
    <w:rsid w:val="008341DB"/>
    <w:rsid w:val="00835486"/>
    <w:rsid w:val="0083576B"/>
    <w:rsid w:val="00835AFB"/>
    <w:rsid w:val="00836AB8"/>
    <w:rsid w:val="00837AFA"/>
    <w:rsid w:val="00837FC6"/>
    <w:rsid w:val="00844945"/>
    <w:rsid w:val="00844A9F"/>
    <w:rsid w:val="00845968"/>
    <w:rsid w:val="00845ACE"/>
    <w:rsid w:val="00845E37"/>
    <w:rsid w:val="00846033"/>
    <w:rsid w:val="00846461"/>
    <w:rsid w:val="00846F6B"/>
    <w:rsid w:val="008475E9"/>
    <w:rsid w:val="00847DC5"/>
    <w:rsid w:val="00850877"/>
    <w:rsid w:val="0085113A"/>
    <w:rsid w:val="008518AB"/>
    <w:rsid w:val="0085364D"/>
    <w:rsid w:val="00853B39"/>
    <w:rsid w:val="008547FD"/>
    <w:rsid w:val="00854BB0"/>
    <w:rsid w:val="00854FC8"/>
    <w:rsid w:val="008550FF"/>
    <w:rsid w:val="008560D1"/>
    <w:rsid w:val="00857381"/>
    <w:rsid w:val="00857965"/>
    <w:rsid w:val="00857DAC"/>
    <w:rsid w:val="00862766"/>
    <w:rsid w:val="008675DC"/>
    <w:rsid w:val="00867812"/>
    <w:rsid w:val="008717A3"/>
    <w:rsid w:val="00871D37"/>
    <w:rsid w:val="00871EAA"/>
    <w:rsid w:val="00872692"/>
    <w:rsid w:val="00872986"/>
    <w:rsid w:val="00874937"/>
    <w:rsid w:val="0087538B"/>
    <w:rsid w:val="0087743D"/>
    <w:rsid w:val="00881EF7"/>
    <w:rsid w:val="0088323B"/>
    <w:rsid w:val="008838A1"/>
    <w:rsid w:val="008859B5"/>
    <w:rsid w:val="00886D0E"/>
    <w:rsid w:val="00886FDA"/>
    <w:rsid w:val="008878C1"/>
    <w:rsid w:val="00891B9D"/>
    <w:rsid w:val="008927CD"/>
    <w:rsid w:val="00892A55"/>
    <w:rsid w:val="00893333"/>
    <w:rsid w:val="00893F03"/>
    <w:rsid w:val="00895C79"/>
    <w:rsid w:val="00895D50"/>
    <w:rsid w:val="00896FBD"/>
    <w:rsid w:val="008A07E1"/>
    <w:rsid w:val="008A1EF9"/>
    <w:rsid w:val="008A2EAD"/>
    <w:rsid w:val="008A4AA2"/>
    <w:rsid w:val="008A5903"/>
    <w:rsid w:val="008A5A83"/>
    <w:rsid w:val="008A6BF2"/>
    <w:rsid w:val="008B101A"/>
    <w:rsid w:val="008B1988"/>
    <w:rsid w:val="008B242C"/>
    <w:rsid w:val="008B2D51"/>
    <w:rsid w:val="008B30E9"/>
    <w:rsid w:val="008B3EE7"/>
    <w:rsid w:val="008B567D"/>
    <w:rsid w:val="008B56BE"/>
    <w:rsid w:val="008B7AB1"/>
    <w:rsid w:val="008B7B9D"/>
    <w:rsid w:val="008C1499"/>
    <w:rsid w:val="008C3705"/>
    <w:rsid w:val="008C42F5"/>
    <w:rsid w:val="008C5126"/>
    <w:rsid w:val="008C551B"/>
    <w:rsid w:val="008C60C9"/>
    <w:rsid w:val="008C661A"/>
    <w:rsid w:val="008C687C"/>
    <w:rsid w:val="008D02E1"/>
    <w:rsid w:val="008D1A5D"/>
    <w:rsid w:val="008D2595"/>
    <w:rsid w:val="008D3627"/>
    <w:rsid w:val="008D4596"/>
    <w:rsid w:val="008D4EB5"/>
    <w:rsid w:val="008D57EF"/>
    <w:rsid w:val="008D615B"/>
    <w:rsid w:val="008D7657"/>
    <w:rsid w:val="008D78A5"/>
    <w:rsid w:val="008E057E"/>
    <w:rsid w:val="008E0D86"/>
    <w:rsid w:val="008E1A5C"/>
    <w:rsid w:val="008E1D08"/>
    <w:rsid w:val="008E2002"/>
    <w:rsid w:val="008E3201"/>
    <w:rsid w:val="008E3C3B"/>
    <w:rsid w:val="008E57F9"/>
    <w:rsid w:val="008E6574"/>
    <w:rsid w:val="008E6FAF"/>
    <w:rsid w:val="008E7D54"/>
    <w:rsid w:val="008E7D94"/>
    <w:rsid w:val="008F012B"/>
    <w:rsid w:val="008F222B"/>
    <w:rsid w:val="008F2333"/>
    <w:rsid w:val="008F3225"/>
    <w:rsid w:val="008F338A"/>
    <w:rsid w:val="008F47BA"/>
    <w:rsid w:val="008F47C9"/>
    <w:rsid w:val="008F5267"/>
    <w:rsid w:val="008F54B4"/>
    <w:rsid w:val="008F5B9E"/>
    <w:rsid w:val="008F5D8E"/>
    <w:rsid w:val="0090052F"/>
    <w:rsid w:val="00900F1A"/>
    <w:rsid w:val="00901041"/>
    <w:rsid w:val="00901808"/>
    <w:rsid w:val="0090298A"/>
    <w:rsid w:val="00903E0E"/>
    <w:rsid w:val="00904138"/>
    <w:rsid w:val="00905980"/>
    <w:rsid w:val="00906FE3"/>
    <w:rsid w:val="009106A3"/>
    <w:rsid w:val="009111EE"/>
    <w:rsid w:val="00911CEF"/>
    <w:rsid w:val="009131B6"/>
    <w:rsid w:val="0091417C"/>
    <w:rsid w:val="00914AC8"/>
    <w:rsid w:val="009150BA"/>
    <w:rsid w:val="009150E0"/>
    <w:rsid w:val="009158A2"/>
    <w:rsid w:val="00916F1F"/>
    <w:rsid w:val="00917531"/>
    <w:rsid w:val="00917AED"/>
    <w:rsid w:val="009204F6"/>
    <w:rsid w:val="0092319A"/>
    <w:rsid w:val="00923E15"/>
    <w:rsid w:val="00924658"/>
    <w:rsid w:val="00924A97"/>
    <w:rsid w:val="0092540C"/>
    <w:rsid w:val="00925E01"/>
    <w:rsid w:val="009262BC"/>
    <w:rsid w:val="009265B3"/>
    <w:rsid w:val="009321BF"/>
    <w:rsid w:val="00932BC6"/>
    <w:rsid w:val="00934FC5"/>
    <w:rsid w:val="00936BE3"/>
    <w:rsid w:val="0093708C"/>
    <w:rsid w:val="0093780B"/>
    <w:rsid w:val="009408BC"/>
    <w:rsid w:val="009415ED"/>
    <w:rsid w:val="00942A2A"/>
    <w:rsid w:val="0094405A"/>
    <w:rsid w:val="00944D7C"/>
    <w:rsid w:val="009473BC"/>
    <w:rsid w:val="009534B3"/>
    <w:rsid w:val="00953701"/>
    <w:rsid w:val="0095543D"/>
    <w:rsid w:val="0095573B"/>
    <w:rsid w:val="00956226"/>
    <w:rsid w:val="00957DB7"/>
    <w:rsid w:val="00957F62"/>
    <w:rsid w:val="00961917"/>
    <w:rsid w:val="00963596"/>
    <w:rsid w:val="0096388C"/>
    <w:rsid w:val="00966434"/>
    <w:rsid w:val="009665D4"/>
    <w:rsid w:val="009709B8"/>
    <w:rsid w:val="00970C28"/>
    <w:rsid w:val="00970F7F"/>
    <w:rsid w:val="009710F3"/>
    <w:rsid w:val="009718D8"/>
    <w:rsid w:val="00972FBB"/>
    <w:rsid w:val="00973C85"/>
    <w:rsid w:val="00973FAD"/>
    <w:rsid w:val="00975023"/>
    <w:rsid w:val="00975EBB"/>
    <w:rsid w:val="00975F65"/>
    <w:rsid w:val="009771A3"/>
    <w:rsid w:val="0098008E"/>
    <w:rsid w:val="00981CA2"/>
    <w:rsid w:val="009821AD"/>
    <w:rsid w:val="00982AEA"/>
    <w:rsid w:val="00982E10"/>
    <w:rsid w:val="009867CF"/>
    <w:rsid w:val="00987248"/>
    <w:rsid w:val="0099015B"/>
    <w:rsid w:val="00992781"/>
    <w:rsid w:val="00994A46"/>
    <w:rsid w:val="00995B8C"/>
    <w:rsid w:val="00996125"/>
    <w:rsid w:val="009A02BE"/>
    <w:rsid w:val="009A0567"/>
    <w:rsid w:val="009A09D6"/>
    <w:rsid w:val="009A1814"/>
    <w:rsid w:val="009A1EEB"/>
    <w:rsid w:val="009A2862"/>
    <w:rsid w:val="009A2C36"/>
    <w:rsid w:val="009A3C4F"/>
    <w:rsid w:val="009B0391"/>
    <w:rsid w:val="009B065C"/>
    <w:rsid w:val="009B0774"/>
    <w:rsid w:val="009B0D69"/>
    <w:rsid w:val="009B10F4"/>
    <w:rsid w:val="009B2109"/>
    <w:rsid w:val="009B2836"/>
    <w:rsid w:val="009B5392"/>
    <w:rsid w:val="009B5B3F"/>
    <w:rsid w:val="009C03B1"/>
    <w:rsid w:val="009C049E"/>
    <w:rsid w:val="009C480A"/>
    <w:rsid w:val="009C5E55"/>
    <w:rsid w:val="009C74BF"/>
    <w:rsid w:val="009D0767"/>
    <w:rsid w:val="009D09F9"/>
    <w:rsid w:val="009D0AE6"/>
    <w:rsid w:val="009D2008"/>
    <w:rsid w:val="009D209A"/>
    <w:rsid w:val="009D52FB"/>
    <w:rsid w:val="009D5A06"/>
    <w:rsid w:val="009D699E"/>
    <w:rsid w:val="009E03A3"/>
    <w:rsid w:val="009E12E5"/>
    <w:rsid w:val="009E1F53"/>
    <w:rsid w:val="009E29EB"/>
    <w:rsid w:val="009E2E7A"/>
    <w:rsid w:val="009E3400"/>
    <w:rsid w:val="009E4F9B"/>
    <w:rsid w:val="009E553B"/>
    <w:rsid w:val="009E5DBB"/>
    <w:rsid w:val="009E5EE5"/>
    <w:rsid w:val="009E7752"/>
    <w:rsid w:val="009F0965"/>
    <w:rsid w:val="009F0D54"/>
    <w:rsid w:val="009F0D56"/>
    <w:rsid w:val="009F0FEF"/>
    <w:rsid w:val="009F31A2"/>
    <w:rsid w:val="009F32D0"/>
    <w:rsid w:val="009F3D5C"/>
    <w:rsid w:val="009F4B7F"/>
    <w:rsid w:val="009F4D2D"/>
    <w:rsid w:val="009F5417"/>
    <w:rsid w:val="009F543B"/>
    <w:rsid w:val="009F6A87"/>
    <w:rsid w:val="009F789B"/>
    <w:rsid w:val="00A002A6"/>
    <w:rsid w:val="00A01004"/>
    <w:rsid w:val="00A03CD2"/>
    <w:rsid w:val="00A05DEB"/>
    <w:rsid w:val="00A071C3"/>
    <w:rsid w:val="00A073D7"/>
    <w:rsid w:val="00A074A4"/>
    <w:rsid w:val="00A11212"/>
    <w:rsid w:val="00A115EF"/>
    <w:rsid w:val="00A118A2"/>
    <w:rsid w:val="00A11A42"/>
    <w:rsid w:val="00A11B6C"/>
    <w:rsid w:val="00A12F1F"/>
    <w:rsid w:val="00A1387D"/>
    <w:rsid w:val="00A142E6"/>
    <w:rsid w:val="00A14A0D"/>
    <w:rsid w:val="00A156DF"/>
    <w:rsid w:val="00A15BA1"/>
    <w:rsid w:val="00A1708F"/>
    <w:rsid w:val="00A20ED3"/>
    <w:rsid w:val="00A22420"/>
    <w:rsid w:val="00A25A10"/>
    <w:rsid w:val="00A26A48"/>
    <w:rsid w:val="00A26B6A"/>
    <w:rsid w:val="00A3070B"/>
    <w:rsid w:val="00A31AB4"/>
    <w:rsid w:val="00A32429"/>
    <w:rsid w:val="00A326A3"/>
    <w:rsid w:val="00A33EB8"/>
    <w:rsid w:val="00A35BE7"/>
    <w:rsid w:val="00A36185"/>
    <w:rsid w:val="00A365C1"/>
    <w:rsid w:val="00A369DC"/>
    <w:rsid w:val="00A374A0"/>
    <w:rsid w:val="00A37D3E"/>
    <w:rsid w:val="00A404DE"/>
    <w:rsid w:val="00A40886"/>
    <w:rsid w:val="00A41AEB"/>
    <w:rsid w:val="00A41BAE"/>
    <w:rsid w:val="00A421BB"/>
    <w:rsid w:val="00A42B87"/>
    <w:rsid w:val="00A42FD6"/>
    <w:rsid w:val="00A43497"/>
    <w:rsid w:val="00A43D78"/>
    <w:rsid w:val="00A44376"/>
    <w:rsid w:val="00A4488F"/>
    <w:rsid w:val="00A4548A"/>
    <w:rsid w:val="00A4559A"/>
    <w:rsid w:val="00A46F09"/>
    <w:rsid w:val="00A46F7A"/>
    <w:rsid w:val="00A52BA3"/>
    <w:rsid w:val="00A52DCE"/>
    <w:rsid w:val="00A52E11"/>
    <w:rsid w:val="00A53122"/>
    <w:rsid w:val="00A53530"/>
    <w:rsid w:val="00A53767"/>
    <w:rsid w:val="00A565D6"/>
    <w:rsid w:val="00A60BF6"/>
    <w:rsid w:val="00A63EBF"/>
    <w:rsid w:val="00A64547"/>
    <w:rsid w:val="00A645EA"/>
    <w:rsid w:val="00A64A76"/>
    <w:rsid w:val="00A65EAA"/>
    <w:rsid w:val="00A65F85"/>
    <w:rsid w:val="00A66500"/>
    <w:rsid w:val="00A67DCA"/>
    <w:rsid w:val="00A701C8"/>
    <w:rsid w:val="00A70A9C"/>
    <w:rsid w:val="00A70CA0"/>
    <w:rsid w:val="00A71FC2"/>
    <w:rsid w:val="00A74AEB"/>
    <w:rsid w:val="00A74C98"/>
    <w:rsid w:val="00A754A0"/>
    <w:rsid w:val="00A76E2B"/>
    <w:rsid w:val="00A804C8"/>
    <w:rsid w:val="00A8201C"/>
    <w:rsid w:val="00A827BA"/>
    <w:rsid w:val="00A82BAF"/>
    <w:rsid w:val="00A83B4C"/>
    <w:rsid w:val="00A83D86"/>
    <w:rsid w:val="00A843FB"/>
    <w:rsid w:val="00A84477"/>
    <w:rsid w:val="00A86BAC"/>
    <w:rsid w:val="00A86DDE"/>
    <w:rsid w:val="00A86F71"/>
    <w:rsid w:val="00A90792"/>
    <w:rsid w:val="00A90F93"/>
    <w:rsid w:val="00A91DBA"/>
    <w:rsid w:val="00A92096"/>
    <w:rsid w:val="00A947C2"/>
    <w:rsid w:val="00A94BEF"/>
    <w:rsid w:val="00A95F03"/>
    <w:rsid w:val="00A9717D"/>
    <w:rsid w:val="00A977FA"/>
    <w:rsid w:val="00A97CC4"/>
    <w:rsid w:val="00AA13D9"/>
    <w:rsid w:val="00AA42D4"/>
    <w:rsid w:val="00AA440E"/>
    <w:rsid w:val="00AA585B"/>
    <w:rsid w:val="00AA607C"/>
    <w:rsid w:val="00AA74BF"/>
    <w:rsid w:val="00AB163D"/>
    <w:rsid w:val="00AB1E77"/>
    <w:rsid w:val="00AB2F90"/>
    <w:rsid w:val="00AB3474"/>
    <w:rsid w:val="00AB3E29"/>
    <w:rsid w:val="00AB3FAA"/>
    <w:rsid w:val="00AB5AC9"/>
    <w:rsid w:val="00AB6A1B"/>
    <w:rsid w:val="00AB6C48"/>
    <w:rsid w:val="00AC00B1"/>
    <w:rsid w:val="00AC4109"/>
    <w:rsid w:val="00AD1BA4"/>
    <w:rsid w:val="00AD2598"/>
    <w:rsid w:val="00AD2A8E"/>
    <w:rsid w:val="00AD2F1D"/>
    <w:rsid w:val="00AD36C2"/>
    <w:rsid w:val="00AD3D71"/>
    <w:rsid w:val="00AD5D27"/>
    <w:rsid w:val="00AD63A5"/>
    <w:rsid w:val="00AD6676"/>
    <w:rsid w:val="00AD6DFF"/>
    <w:rsid w:val="00AD6EA5"/>
    <w:rsid w:val="00AE02A7"/>
    <w:rsid w:val="00AE03B9"/>
    <w:rsid w:val="00AE09DC"/>
    <w:rsid w:val="00AE1D1A"/>
    <w:rsid w:val="00AE25F2"/>
    <w:rsid w:val="00AE27D8"/>
    <w:rsid w:val="00AE4B12"/>
    <w:rsid w:val="00AE4C4D"/>
    <w:rsid w:val="00AE5147"/>
    <w:rsid w:val="00AE5FE1"/>
    <w:rsid w:val="00AE6D10"/>
    <w:rsid w:val="00AE706D"/>
    <w:rsid w:val="00AF03B2"/>
    <w:rsid w:val="00AF04B5"/>
    <w:rsid w:val="00AF058E"/>
    <w:rsid w:val="00AF0E81"/>
    <w:rsid w:val="00AF1227"/>
    <w:rsid w:val="00AF2777"/>
    <w:rsid w:val="00AF2B85"/>
    <w:rsid w:val="00AF368F"/>
    <w:rsid w:val="00AF6F13"/>
    <w:rsid w:val="00AF7C74"/>
    <w:rsid w:val="00B00589"/>
    <w:rsid w:val="00B02029"/>
    <w:rsid w:val="00B03949"/>
    <w:rsid w:val="00B03FCB"/>
    <w:rsid w:val="00B041DA"/>
    <w:rsid w:val="00B04739"/>
    <w:rsid w:val="00B05E4E"/>
    <w:rsid w:val="00B05F35"/>
    <w:rsid w:val="00B0715A"/>
    <w:rsid w:val="00B1082E"/>
    <w:rsid w:val="00B11F52"/>
    <w:rsid w:val="00B13339"/>
    <w:rsid w:val="00B15D6E"/>
    <w:rsid w:val="00B206A6"/>
    <w:rsid w:val="00B259FC"/>
    <w:rsid w:val="00B25EDB"/>
    <w:rsid w:val="00B27999"/>
    <w:rsid w:val="00B3014D"/>
    <w:rsid w:val="00B3077C"/>
    <w:rsid w:val="00B33FC2"/>
    <w:rsid w:val="00B359BA"/>
    <w:rsid w:val="00B35B68"/>
    <w:rsid w:val="00B3626D"/>
    <w:rsid w:val="00B41F5F"/>
    <w:rsid w:val="00B43BBB"/>
    <w:rsid w:val="00B43E8E"/>
    <w:rsid w:val="00B44571"/>
    <w:rsid w:val="00B5008E"/>
    <w:rsid w:val="00B51C31"/>
    <w:rsid w:val="00B52D1F"/>
    <w:rsid w:val="00B5321D"/>
    <w:rsid w:val="00B53F90"/>
    <w:rsid w:val="00B55CB5"/>
    <w:rsid w:val="00B617DB"/>
    <w:rsid w:val="00B6269D"/>
    <w:rsid w:val="00B62F9D"/>
    <w:rsid w:val="00B63783"/>
    <w:rsid w:val="00B64237"/>
    <w:rsid w:val="00B64315"/>
    <w:rsid w:val="00B66CE1"/>
    <w:rsid w:val="00B710E5"/>
    <w:rsid w:val="00B714F0"/>
    <w:rsid w:val="00B71709"/>
    <w:rsid w:val="00B719C5"/>
    <w:rsid w:val="00B720FA"/>
    <w:rsid w:val="00B7236F"/>
    <w:rsid w:val="00B74DC5"/>
    <w:rsid w:val="00B753BF"/>
    <w:rsid w:val="00B767BA"/>
    <w:rsid w:val="00B811C8"/>
    <w:rsid w:val="00B81812"/>
    <w:rsid w:val="00B81BF2"/>
    <w:rsid w:val="00B82849"/>
    <w:rsid w:val="00B85023"/>
    <w:rsid w:val="00B86CB3"/>
    <w:rsid w:val="00B87937"/>
    <w:rsid w:val="00B87A34"/>
    <w:rsid w:val="00B90221"/>
    <w:rsid w:val="00B911C5"/>
    <w:rsid w:val="00B91A42"/>
    <w:rsid w:val="00B925B1"/>
    <w:rsid w:val="00B93272"/>
    <w:rsid w:val="00B93551"/>
    <w:rsid w:val="00B9384F"/>
    <w:rsid w:val="00B93D65"/>
    <w:rsid w:val="00B94D07"/>
    <w:rsid w:val="00B950AB"/>
    <w:rsid w:val="00B96370"/>
    <w:rsid w:val="00B9675F"/>
    <w:rsid w:val="00B96932"/>
    <w:rsid w:val="00B9750A"/>
    <w:rsid w:val="00B975CD"/>
    <w:rsid w:val="00B9776B"/>
    <w:rsid w:val="00BA0918"/>
    <w:rsid w:val="00BA12C8"/>
    <w:rsid w:val="00BA20D9"/>
    <w:rsid w:val="00BA2853"/>
    <w:rsid w:val="00BA377D"/>
    <w:rsid w:val="00BA4A35"/>
    <w:rsid w:val="00BA603A"/>
    <w:rsid w:val="00BA61C8"/>
    <w:rsid w:val="00BA6BCF"/>
    <w:rsid w:val="00BA7065"/>
    <w:rsid w:val="00BB0B81"/>
    <w:rsid w:val="00BB0E2A"/>
    <w:rsid w:val="00BB1120"/>
    <w:rsid w:val="00BB25F8"/>
    <w:rsid w:val="00BB2BD7"/>
    <w:rsid w:val="00BB2DC4"/>
    <w:rsid w:val="00BB3CF8"/>
    <w:rsid w:val="00BB5FC1"/>
    <w:rsid w:val="00BB76A8"/>
    <w:rsid w:val="00BC0112"/>
    <w:rsid w:val="00BC0D60"/>
    <w:rsid w:val="00BC1464"/>
    <w:rsid w:val="00BC1B54"/>
    <w:rsid w:val="00BC2C76"/>
    <w:rsid w:val="00BC3825"/>
    <w:rsid w:val="00BC437A"/>
    <w:rsid w:val="00BC4B9B"/>
    <w:rsid w:val="00BC71F5"/>
    <w:rsid w:val="00BD0ED3"/>
    <w:rsid w:val="00BD1069"/>
    <w:rsid w:val="00BD4C44"/>
    <w:rsid w:val="00BD57F3"/>
    <w:rsid w:val="00BD60AB"/>
    <w:rsid w:val="00BE06B9"/>
    <w:rsid w:val="00BE1B48"/>
    <w:rsid w:val="00BE2024"/>
    <w:rsid w:val="00BE6E64"/>
    <w:rsid w:val="00BF06EE"/>
    <w:rsid w:val="00BF129F"/>
    <w:rsid w:val="00BF2128"/>
    <w:rsid w:val="00BF3B67"/>
    <w:rsid w:val="00BF3EA5"/>
    <w:rsid w:val="00BF4D9C"/>
    <w:rsid w:val="00BF63E8"/>
    <w:rsid w:val="00BF6D1D"/>
    <w:rsid w:val="00C01A6B"/>
    <w:rsid w:val="00C01D3C"/>
    <w:rsid w:val="00C02E8E"/>
    <w:rsid w:val="00C02FC2"/>
    <w:rsid w:val="00C0388F"/>
    <w:rsid w:val="00C0410C"/>
    <w:rsid w:val="00C0440F"/>
    <w:rsid w:val="00C054BA"/>
    <w:rsid w:val="00C063B9"/>
    <w:rsid w:val="00C07842"/>
    <w:rsid w:val="00C07EB3"/>
    <w:rsid w:val="00C07FAD"/>
    <w:rsid w:val="00C1357F"/>
    <w:rsid w:val="00C16597"/>
    <w:rsid w:val="00C16A3B"/>
    <w:rsid w:val="00C16B7D"/>
    <w:rsid w:val="00C16D15"/>
    <w:rsid w:val="00C17123"/>
    <w:rsid w:val="00C173E3"/>
    <w:rsid w:val="00C17895"/>
    <w:rsid w:val="00C17C59"/>
    <w:rsid w:val="00C20E71"/>
    <w:rsid w:val="00C20EFE"/>
    <w:rsid w:val="00C22AFF"/>
    <w:rsid w:val="00C237D3"/>
    <w:rsid w:val="00C23EC0"/>
    <w:rsid w:val="00C24963"/>
    <w:rsid w:val="00C2778B"/>
    <w:rsid w:val="00C33D68"/>
    <w:rsid w:val="00C35617"/>
    <w:rsid w:val="00C35AB4"/>
    <w:rsid w:val="00C3623A"/>
    <w:rsid w:val="00C37A6D"/>
    <w:rsid w:val="00C42621"/>
    <w:rsid w:val="00C44E84"/>
    <w:rsid w:val="00C44EE6"/>
    <w:rsid w:val="00C46A37"/>
    <w:rsid w:val="00C46FD5"/>
    <w:rsid w:val="00C4770F"/>
    <w:rsid w:val="00C51D3E"/>
    <w:rsid w:val="00C528BE"/>
    <w:rsid w:val="00C55763"/>
    <w:rsid w:val="00C55FB7"/>
    <w:rsid w:val="00C5663A"/>
    <w:rsid w:val="00C56746"/>
    <w:rsid w:val="00C567B2"/>
    <w:rsid w:val="00C57843"/>
    <w:rsid w:val="00C621A6"/>
    <w:rsid w:val="00C629B1"/>
    <w:rsid w:val="00C65E77"/>
    <w:rsid w:val="00C670CB"/>
    <w:rsid w:val="00C6733D"/>
    <w:rsid w:val="00C7009F"/>
    <w:rsid w:val="00C703B9"/>
    <w:rsid w:val="00C70809"/>
    <w:rsid w:val="00C7122B"/>
    <w:rsid w:val="00C72674"/>
    <w:rsid w:val="00C73429"/>
    <w:rsid w:val="00C73C84"/>
    <w:rsid w:val="00C75592"/>
    <w:rsid w:val="00C7590C"/>
    <w:rsid w:val="00C809AA"/>
    <w:rsid w:val="00C83516"/>
    <w:rsid w:val="00C83624"/>
    <w:rsid w:val="00C83C26"/>
    <w:rsid w:val="00C83CF7"/>
    <w:rsid w:val="00C83FBC"/>
    <w:rsid w:val="00C84A7A"/>
    <w:rsid w:val="00C84ADC"/>
    <w:rsid w:val="00C84ED9"/>
    <w:rsid w:val="00C85040"/>
    <w:rsid w:val="00C85881"/>
    <w:rsid w:val="00C85B77"/>
    <w:rsid w:val="00C87EDD"/>
    <w:rsid w:val="00C904EB"/>
    <w:rsid w:val="00C91001"/>
    <w:rsid w:val="00C93139"/>
    <w:rsid w:val="00C93A13"/>
    <w:rsid w:val="00C946C8"/>
    <w:rsid w:val="00C9499F"/>
    <w:rsid w:val="00C94CB0"/>
    <w:rsid w:val="00C94D16"/>
    <w:rsid w:val="00C953EB"/>
    <w:rsid w:val="00C956A1"/>
    <w:rsid w:val="00C95914"/>
    <w:rsid w:val="00C960C8"/>
    <w:rsid w:val="00C96363"/>
    <w:rsid w:val="00C967A7"/>
    <w:rsid w:val="00C96875"/>
    <w:rsid w:val="00C97D4C"/>
    <w:rsid w:val="00CA1C38"/>
    <w:rsid w:val="00CA28C5"/>
    <w:rsid w:val="00CA2E9B"/>
    <w:rsid w:val="00CB0163"/>
    <w:rsid w:val="00CB12E1"/>
    <w:rsid w:val="00CB2290"/>
    <w:rsid w:val="00CB574B"/>
    <w:rsid w:val="00CB70CE"/>
    <w:rsid w:val="00CC2291"/>
    <w:rsid w:val="00CC298D"/>
    <w:rsid w:val="00CC3A8B"/>
    <w:rsid w:val="00CC4CE1"/>
    <w:rsid w:val="00CC6232"/>
    <w:rsid w:val="00CC6E87"/>
    <w:rsid w:val="00CC70FF"/>
    <w:rsid w:val="00CD1B72"/>
    <w:rsid w:val="00CD6321"/>
    <w:rsid w:val="00CD6CA2"/>
    <w:rsid w:val="00CD7038"/>
    <w:rsid w:val="00CD7861"/>
    <w:rsid w:val="00CE164B"/>
    <w:rsid w:val="00CE1957"/>
    <w:rsid w:val="00CE1DB5"/>
    <w:rsid w:val="00CE4194"/>
    <w:rsid w:val="00CE54DA"/>
    <w:rsid w:val="00CE5F37"/>
    <w:rsid w:val="00CE666B"/>
    <w:rsid w:val="00CE72C0"/>
    <w:rsid w:val="00CE7660"/>
    <w:rsid w:val="00CE7A88"/>
    <w:rsid w:val="00CF066E"/>
    <w:rsid w:val="00CF1B7C"/>
    <w:rsid w:val="00CF2525"/>
    <w:rsid w:val="00CF31EF"/>
    <w:rsid w:val="00CF353B"/>
    <w:rsid w:val="00CF4F08"/>
    <w:rsid w:val="00CF5903"/>
    <w:rsid w:val="00CF70C7"/>
    <w:rsid w:val="00CF70E8"/>
    <w:rsid w:val="00CF7D58"/>
    <w:rsid w:val="00D02D72"/>
    <w:rsid w:val="00D03E77"/>
    <w:rsid w:val="00D0499D"/>
    <w:rsid w:val="00D04ADC"/>
    <w:rsid w:val="00D055F2"/>
    <w:rsid w:val="00D0646C"/>
    <w:rsid w:val="00D10162"/>
    <w:rsid w:val="00D11BD4"/>
    <w:rsid w:val="00D12689"/>
    <w:rsid w:val="00D12EF6"/>
    <w:rsid w:val="00D15C1B"/>
    <w:rsid w:val="00D1624C"/>
    <w:rsid w:val="00D22DC2"/>
    <w:rsid w:val="00D234EF"/>
    <w:rsid w:val="00D23701"/>
    <w:rsid w:val="00D241B0"/>
    <w:rsid w:val="00D248C6"/>
    <w:rsid w:val="00D2516A"/>
    <w:rsid w:val="00D25440"/>
    <w:rsid w:val="00D25D54"/>
    <w:rsid w:val="00D268E1"/>
    <w:rsid w:val="00D273CB"/>
    <w:rsid w:val="00D27B1E"/>
    <w:rsid w:val="00D27FF4"/>
    <w:rsid w:val="00D308EB"/>
    <w:rsid w:val="00D32B5D"/>
    <w:rsid w:val="00D365C6"/>
    <w:rsid w:val="00D36BB5"/>
    <w:rsid w:val="00D3709F"/>
    <w:rsid w:val="00D37B63"/>
    <w:rsid w:val="00D37E47"/>
    <w:rsid w:val="00D421AF"/>
    <w:rsid w:val="00D431CA"/>
    <w:rsid w:val="00D44671"/>
    <w:rsid w:val="00D4672A"/>
    <w:rsid w:val="00D536B8"/>
    <w:rsid w:val="00D54B71"/>
    <w:rsid w:val="00D5690F"/>
    <w:rsid w:val="00D572FC"/>
    <w:rsid w:val="00D60780"/>
    <w:rsid w:val="00D616CF"/>
    <w:rsid w:val="00D649B3"/>
    <w:rsid w:val="00D65119"/>
    <w:rsid w:val="00D65B24"/>
    <w:rsid w:val="00D67042"/>
    <w:rsid w:val="00D67317"/>
    <w:rsid w:val="00D674A1"/>
    <w:rsid w:val="00D6793E"/>
    <w:rsid w:val="00D702B2"/>
    <w:rsid w:val="00D70AFA"/>
    <w:rsid w:val="00D7209C"/>
    <w:rsid w:val="00D72353"/>
    <w:rsid w:val="00D72E8F"/>
    <w:rsid w:val="00D74E59"/>
    <w:rsid w:val="00D75D41"/>
    <w:rsid w:val="00D76AEA"/>
    <w:rsid w:val="00D77BA6"/>
    <w:rsid w:val="00D80389"/>
    <w:rsid w:val="00D80C2C"/>
    <w:rsid w:val="00D812A9"/>
    <w:rsid w:val="00D815DA"/>
    <w:rsid w:val="00D826FB"/>
    <w:rsid w:val="00D82FCD"/>
    <w:rsid w:val="00D840D0"/>
    <w:rsid w:val="00D854CF"/>
    <w:rsid w:val="00D86295"/>
    <w:rsid w:val="00D86CD3"/>
    <w:rsid w:val="00D913C6"/>
    <w:rsid w:val="00D913CB"/>
    <w:rsid w:val="00D9241B"/>
    <w:rsid w:val="00D92746"/>
    <w:rsid w:val="00D92B70"/>
    <w:rsid w:val="00D936BC"/>
    <w:rsid w:val="00D93F5E"/>
    <w:rsid w:val="00D944B8"/>
    <w:rsid w:val="00D9451F"/>
    <w:rsid w:val="00D9538F"/>
    <w:rsid w:val="00DA0625"/>
    <w:rsid w:val="00DA2035"/>
    <w:rsid w:val="00DA205E"/>
    <w:rsid w:val="00DA2728"/>
    <w:rsid w:val="00DA53BA"/>
    <w:rsid w:val="00DA5BAB"/>
    <w:rsid w:val="00DB3578"/>
    <w:rsid w:val="00DB4068"/>
    <w:rsid w:val="00DB6A0A"/>
    <w:rsid w:val="00DB7255"/>
    <w:rsid w:val="00DB768D"/>
    <w:rsid w:val="00DB7E1E"/>
    <w:rsid w:val="00DC0085"/>
    <w:rsid w:val="00DC0472"/>
    <w:rsid w:val="00DC1A3B"/>
    <w:rsid w:val="00DC29B1"/>
    <w:rsid w:val="00DC36F0"/>
    <w:rsid w:val="00DC41F6"/>
    <w:rsid w:val="00DC4AE2"/>
    <w:rsid w:val="00DC4FE4"/>
    <w:rsid w:val="00DC75DA"/>
    <w:rsid w:val="00DD0BF7"/>
    <w:rsid w:val="00DD11F2"/>
    <w:rsid w:val="00DD1B2F"/>
    <w:rsid w:val="00DD3ACB"/>
    <w:rsid w:val="00DD497E"/>
    <w:rsid w:val="00DD52CF"/>
    <w:rsid w:val="00DD537C"/>
    <w:rsid w:val="00DD755E"/>
    <w:rsid w:val="00DE0408"/>
    <w:rsid w:val="00DE2FA1"/>
    <w:rsid w:val="00DE2FF5"/>
    <w:rsid w:val="00DE3664"/>
    <w:rsid w:val="00DE39D5"/>
    <w:rsid w:val="00DE6D2A"/>
    <w:rsid w:val="00DE780A"/>
    <w:rsid w:val="00DF0D85"/>
    <w:rsid w:val="00DF1E77"/>
    <w:rsid w:val="00DF2864"/>
    <w:rsid w:val="00DF3476"/>
    <w:rsid w:val="00DF55AB"/>
    <w:rsid w:val="00DF5B4D"/>
    <w:rsid w:val="00E00EB0"/>
    <w:rsid w:val="00E01B25"/>
    <w:rsid w:val="00E02A51"/>
    <w:rsid w:val="00E035F6"/>
    <w:rsid w:val="00E04464"/>
    <w:rsid w:val="00E05145"/>
    <w:rsid w:val="00E062C9"/>
    <w:rsid w:val="00E06829"/>
    <w:rsid w:val="00E115D2"/>
    <w:rsid w:val="00E117E7"/>
    <w:rsid w:val="00E11805"/>
    <w:rsid w:val="00E11921"/>
    <w:rsid w:val="00E11D0A"/>
    <w:rsid w:val="00E15094"/>
    <w:rsid w:val="00E16C6A"/>
    <w:rsid w:val="00E16DF6"/>
    <w:rsid w:val="00E17B77"/>
    <w:rsid w:val="00E17CB9"/>
    <w:rsid w:val="00E206C8"/>
    <w:rsid w:val="00E20F5E"/>
    <w:rsid w:val="00E2262C"/>
    <w:rsid w:val="00E227A8"/>
    <w:rsid w:val="00E2307B"/>
    <w:rsid w:val="00E24790"/>
    <w:rsid w:val="00E25476"/>
    <w:rsid w:val="00E259C6"/>
    <w:rsid w:val="00E25ADD"/>
    <w:rsid w:val="00E2647E"/>
    <w:rsid w:val="00E27755"/>
    <w:rsid w:val="00E34B33"/>
    <w:rsid w:val="00E356E6"/>
    <w:rsid w:val="00E36B06"/>
    <w:rsid w:val="00E36CAF"/>
    <w:rsid w:val="00E40050"/>
    <w:rsid w:val="00E41121"/>
    <w:rsid w:val="00E41A70"/>
    <w:rsid w:val="00E45264"/>
    <w:rsid w:val="00E458D2"/>
    <w:rsid w:val="00E462F6"/>
    <w:rsid w:val="00E51290"/>
    <w:rsid w:val="00E52110"/>
    <w:rsid w:val="00E5320B"/>
    <w:rsid w:val="00E5657C"/>
    <w:rsid w:val="00E56A42"/>
    <w:rsid w:val="00E56DEB"/>
    <w:rsid w:val="00E57009"/>
    <w:rsid w:val="00E578AB"/>
    <w:rsid w:val="00E57997"/>
    <w:rsid w:val="00E614B5"/>
    <w:rsid w:val="00E62DC8"/>
    <w:rsid w:val="00E62F37"/>
    <w:rsid w:val="00E63115"/>
    <w:rsid w:val="00E67192"/>
    <w:rsid w:val="00E7126A"/>
    <w:rsid w:val="00E714A1"/>
    <w:rsid w:val="00E714BA"/>
    <w:rsid w:val="00E726E6"/>
    <w:rsid w:val="00E72EBA"/>
    <w:rsid w:val="00E75FA9"/>
    <w:rsid w:val="00E766FE"/>
    <w:rsid w:val="00E77AB0"/>
    <w:rsid w:val="00E77F7D"/>
    <w:rsid w:val="00E81020"/>
    <w:rsid w:val="00E8149F"/>
    <w:rsid w:val="00E81AD6"/>
    <w:rsid w:val="00E83959"/>
    <w:rsid w:val="00E8424D"/>
    <w:rsid w:val="00E84407"/>
    <w:rsid w:val="00E856CC"/>
    <w:rsid w:val="00E85C2F"/>
    <w:rsid w:val="00E86CA9"/>
    <w:rsid w:val="00E87132"/>
    <w:rsid w:val="00E90311"/>
    <w:rsid w:val="00E91245"/>
    <w:rsid w:val="00E929DA"/>
    <w:rsid w:val="00E93DD1"/>
    <w:rsid w:val="00E94190"/>
    <w:rsid w:val="00E96606"/>
    <w:rsid w:val="00E967B8"/>
    <w:rsid w:val="00E975CA"/>
    <w:rsid w:val="00EA4F5E"/>
    <w:rsid w:val="00EA56D6"/>
    <w:rsid w:val="00EA6B3E"/>
    <w:rsid w:val="00EA7ED6"/>
    <w:rsid w:val="00EB12A4"/>
    <w:rsid w:val="00EB29BB"/>
    <w:rsid w:val="00EB3A9A"/>
    <w:rsid w:val="00EB463A"/>
    <w:rsid w:val="00EB4C58"/>
    <w:rsid w:val="00EB5A51"/>
    <w:rsid w:val="00EB7505"/>
    <w:rsid w:val="00EC2D6F"/>
    <w:rsid w:val="00EC4A49"/>
    <w:rsid w:val="00EC4BE0"/>
    <w:rsid w:val="00EC601D"/>
    <w:rsid w:val="00EC6EFE"/>
    <w:rsid w:val="00ED0698"/>
    <w:rsid w:val="00ED2ACB"/>
    <w:rsid w:val="00ED2D77"/>
    <w:rsid w:val="00ED46CB"/>
    <w:rsid w:val="00ED6FE5"/>
    <w:rsid w:val="00ED7D06"/>
    <w:rsid w:val="00ED7E0B"/>
    <w:rsid w:val="00EE0017"/>
    <w:rsid w:val="00EE0806"/>
    <w:rsid w:val="00EE17A3"/>
    <w:rsid w:val="00EE2349"/>
    <w:rsid w:val="00EE2827"/>
    <w:rsid w:val="00EE29BA"/>
    <w:rsid w:val="00EE2C96"/>
    <w:rsid w:val="00EE339A"/>
    <w:rsid w:val="00EE39BF"/>
    <w:rsid w:val="00EE4C40"/>
    <w:rsid w:val="00EE4C7F"/>
    <w:rsid w:val="00EE6A2A"/>
    <w:rsid w:val="00EE6CA3"/>
    <w:rsid w:val="00EE7054"/>
    <w:rsid w:val="00EE7CD4"/>
    <w:rsid w:val="00EF0D30"/>
    <w:rsid w:val="00EF0F79"/>
    <w:rsid w:val="00EF1EDA"/>
    <w:rsid w:val="00EF3664"/>
    <w:rsid w:val="00EF3893"/>
    <w:rsid w:val="00EF474C"/>
    <w:rsid w:val="00EF4AF6"/>
    <w:rsid w:val="00EF5A72"/>
    <w:rsid w:val="00EF71A2"/>
    <w:rsid w:val="00EF7254"/>
    <w:rsid w:val="00F01713"/>
    <w:rsid w:val="00F0410A"/>
    <w:rsid w:val="00F049FA"/>
    <w:rsid w:val="00F06152"/>
    <w:rsid w:val="00F065D3"/>
    <w:rsid w:val="00F068E3"/>
    <w:rsid w:val="00F06BEA"/>
    <w:rsid w:val="00F071E3"/>
    <w:rsid w:val="00F0732E"/>
    <w:rsid w:val="00F07BC8"/>
    <w:rsid w:val="00F10009"/>
    <w:rsid w:val="00F1046F"/>
    <w:rsid w:val="00F105E6"/>
    <w:rsid w:val="00F12574"/>
    <w:rsid w:val="00F16406"/>
    <w:rsid w:val="00F16A66"/>
    <w:rsid w:val="00F1704E"/>
    <w:rsid w:val="00F17303"/>
    <w:rsid w:val="00F23951"/>
    <w:rsid w:val="00F23F9B"/>
    <w:rsid w:val="00F250B7"/>
    <w:rsid w:val="00F250FF"/>
    <w:rsid w:val="00F2568E"/>
    <w:rsid w:val="00F26546"/>
    <w:rsid w:val="00F26C40"/>
    <w:rsid w:val="00F30E90"/>
    <w:rsid w:val="00F30EA4"/>
    <w:rsid w:val="00F30F14"/>
    <w:rsid w:val="00F31A2D"/>
    <w:rsid w:val="00F35147"/>
    <w:rsid w:val="00F36500"/>
    <w:rsid w:val="00F3662B"/>
    <w:rsid w:val="00F36CCF"/>
    <w:rsid w:val="00F37C89"/>
    <w:rsid w:val="00F41362"/>
    <w:rsid w:val="00F444D0"/>
    <w:rsid w:val="00F46822"/>
    <w:rsid w:val="00F5037E"/>
    <w:rsid w:val="00F51598"/>
    <w:rsid w:val="00F51992"/>
    <w:rsid w:val="00F52707"/>
    <w:rsid w:val="00F53B41"/>
    <w:rsid w:val="00F549FB"/>
    <w:rsid w:val="00F54A1A"/>
    <w:rsid w:val="00F55704"/>
    <w:rsid w:val="00F55812"/>
    <w:rsid w:val="00F55F1A"/>
    <w:rsid w:val="00F56D82"/>
    <w:rsid w:val="00F57A10"/>
    <w:rsid w:val="00F57EF5"/>
    <w:rsid w:val="00F6109A"/>
    <w:rsid w:val="00F62073"/>
    <w:rsid w:val="00F625BD"/>
    <w:rsid w:val="00F62DA7"/>
    <w:rsid w:val="00F63E81"/>
    <w:rsid w:val="00F65686"/>
    <w:rsid w:val="00F65F17"/>
    <w:rsid w:val="00F66765"/>
    <w:rsid w:val="00F66CA6"/>
    <w:rsid w:val="00F678FB"/>
    <w:rsid w:val="00F702E6"/>
    <w:rsid w:val="00F70A85"/>
    <w:rsid w:val="00F7154E"/>
    <w:rsid w:val="00F73889"/>
    <w:rsid w:val="00F73B55"/>
    <w:rsid w:val="00F75A2A"/>
    <w:rsid w:val="00F760CA"/>
    <w:rsid w:val="00F76F4E"/>
    <w:rsid w:val="00F80F09"/>
    <w:rsid w:val="00F81219"/>
    <w:rsid w:val="00F81A45"/>
    <w:rsid w:val="00F81DED"/>
    <w:rsid w:val="00F82B1A"/>
    <w:rsid w:val="00F82DE8"/>
    <w:rsid w:val="00F8347F"/>
    <w:rsid w:val="00F8651C"/>
    <w:rsid w:val="00F911A1"/>
    <w:rsid w:val="00F93952"/>
    <w:rsid w:val="00F93B0B"/>
    <w:rsid w:val="00F93E57"/>
    <w:rsid w:val="00F940F9"/>
    <w:rsid w:val="00F969F6"/>
    <w:rsid w:val="00F97359"/>
    <w:rsid w:val="00FA0130"/>
    <w:rsid w:val="00FA034F"/>
    <w:rsid w:val="00FA0B0A"/>
    <w:rsid w:val="00FA0EA6"/>
    <w:rsid w:val="00FA1266"/>
    <w:rsid w:val="00FA19D9"/>
    <w:rsid w:val="00FA34A1"/>
    <w:rsid w:val="00FA3B67"/>
    <w:rsid w:val="00FA634C"/>
    <w:rsid w:val="00FA6FA4"/>
    <w:rsid w:val="00FA71D6"/>
    <w:rsid w:val="00FB0ED1"/>
    <w:rsid w:val="00FB1096"/>
    <w:rsid w:val="00FB1A7C"/>
    <w:rsid w:val="00FB499A"/>
    <w:rsid w:val="00FB5904"/>
    <w:rsid w:val="00FB6278"/>
    <w:rsid w:val="00FB6BB9"/>
    <w:rsid w:val="00FB6D01"/>
    <w:rsid w:val="00FC446B"/>
    <w:rsid w:val="00FC44B6"/>
    <w:rsid w:val="00FC4B0E"/>
    <w:rsid w:val="00FC50FE"/>
    <w:rsid w:val="00FC518F"/>
    <w:rsid w:val="00FD1144"/>
    <w:rsid w:val="00FD165B"/>
    <w:rsid w:val="00FD2878"/>
    <w:rsid w:val="00FD30EE"/>
    <w:rsid w:val="00FD3C9D"/>
    <w:rsid w:val="00FD5C02"/>
    <w:rsid w:val="00FD6E0C"/>
    <w:rsid w:val="00FE27E0"/>
    <w:rsid w:val="00FE324D"/>
    <w:rsid w:val="00FE3F6C"/>
    <w:rsid w:val="00FE5B6E"/>
    <w:rsid w:val="00FE6209"/>
    <w:rsid w:val="00FE7057"/>
    <w:rsid w:val="00FF0B8F"/>
    <w:rsid w:val="00FF0C14"/>
    <w:rsid w:val="00FF1239"/>
    <w:rsid w:val="00FF176A"/>
    <w:rsid w:val="00FF18C0"/>
    <w:rsid w:val="00FF3906"/>
    <w:rsid w:val="00FF401F"/>
    <w:rsid w:val="00FF4251"/>
    <w:rsid w:val="00FF4D9F"/>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aliases w:val="Варианты ответов"/>
    <w:basedOn w:val="a"/>
    <w:link w:val="af1"/>
    <w:uiPriority w:val="34"/>
    <w:qFormat/>
    <w:rsid w:val="001B67FC"/>
    <w:pPr>
      <w:spacing w:after="0" w:line="240" w:lineRule="auto"/>
      <w:ind w:left="708"/>
    </w:pPr>
    <w:rPr>
      <w:rFonts w:ascii="Calibri" w:eastAsia="Calibri" w:hAnsi="Calibri" w:cs="Times New Roman"/>
    </w:rPr>
  </w:style>
  <w:style w:type="table" w:styleId="af2">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unhideWhenUsed/>
    <w:rsid w:val="001B67FC"/>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5">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caption"/>
    <w:basedOn w:val="a"/>
    <w:next w:val="a"/>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uiPriority w:val="99"/>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7">
    <w:name w:val="endnote text"/>
    <w:basedOn w:val="a"/>
    <w:link w:val="af8"/>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8">
    <w:name w:val="Текст концевой сноски Знак"/>
    <w:basedOn w:val="a0"/>
    <w:link w:val="af7"/>
    <w:uiPriority w:val="99"/>
    <w:semiHidden/>
    <w:rsid w:val="001B67FC"/>
    <w:rPr>
      <w:rFonts w:ascii="Calibri" w:eastAsia="Times New Roman" w:hAnsi="Calibri" w:cs="Times New Roman"/>
      <w:sz w:val="20"/>
      <w:szCs w:val="20"/>
    </w:rPr>
  </w:style>
  <w:style w:type="character" w:styleId="af9">
    <w:name w:val="footnote reference"/>
    <w:basedOn w:val="a0"/>
    <w:uiPriority w:val="99"/>
    <w:semiHidden/>
    <w:unhideWhenUsed/>
    <w:rsid w:val="001B67FC"/>
    <w:rPr>
      <w:rFonts w:cs="Times New Roman"/>
      <w:vertAlign w:val="superscript"/>
    </w:rPr>
  </w:style>
  <w:style w:type="character" w:styleId="afa">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67FC"/>
    <w:rPr>
      <w:rFonts w:cs="Times New Roman"/>
      <w:sz w:val="16"/>
    </w:rPr>
  </w:style>
  <w:style w:type="paragraph" w:styleId="afc">
    <w:name w:val="annotation text"/>
    <w:aliases w:val="!Равноширинный текст документа"/>
    <w:basedOn w:val="a"/>
    <w:link w:val="afd"/>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aliases w:val="!Равноширинный текст документа Знак"/>
    <w:basedOn w:val="a0"/>
    <w:link w:val="afc"/>
    <w:uiPriority w:val="99"/>
    <w:rsid w:val="001B67F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B67FC"/>
    <w:rPr>
      <w:b/>
      <w:bCs/>
    </w:rPr>
  </w:style>
  <w:style w:type="character" w:customStyle="1" w:styleId="aff">
    <w:name w:val="Тема примечания Знак"/>
    <w:basedOn w:val="afd"/>
    <w:link w:val="afe"/>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2"/>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2">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3">
    <w:name w:val="Body Text Indent"/>
    <w:basedOn w:val="a"/>
    <w:link w:val="aff4"/>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4">
    <w:name w:val="Основной текст с отступом Знак"/>
    <w:basedOn w:val="a0"/>
    <w:link w:val="aff3"/>
    <w:uiPriority w:val="99"/>
    <w:rsid w:val="001B67FC"/>
    <w:rPr>
      <w:rFonts w:ascii="Arial" w:eastAsia="Times New Roman" w:hAnsi="Arial" w:cs="Times New Roman"/>
      <w:color w:val="000000"/>
      <w:sz w:val="28"/>
      <w:szCs w:val="28"/>
      <w:shd w:val="clear" w:color="auto" w:fill="FFFFFF"/>
      <w:lang w:eastAsia="ru-RU"/>
    </w:rPr>
  </w:style>
  <w:style w:type="paragraph" w:customStyle="1" w:styleId="aff5">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6">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7">
    <w:name w:val="Plain Text"/>
    <w:basedOn w:val="a"/>
    <w:link w:val="aff8"/>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9">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a">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b">
    <w:name w:val="Основной текст Знак"/>
    <w:link w:val="affc"/>
    <w:locked/>
    <w:rsid w:val="001B67FC"/>
    <w:rPr>
      <w:rFonts w:ascii="Arial" w:hAnsi="Arial"/>
      <w:sz w:val="24"/>
    </w:rPr>
  </w:style>
  <w:style w:type="paragraph" w:styleId="affc">
    <w:name w:val="Body Text"/>
    <w:basedOn w:val="a"/>
    <w:link w:val="affb"/>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 w:type="character" w:customStyle="1" w:styleId="ListLabel16">
    <w:name w:val="ListLabel 16"/>
    <w:qFormat/>
    <w:rsid w:val="00573FA2"/>
    <w:rPr>
      <w:rFonts w:ascii="Times New Roman" w:eastAsia="Courier New" w:hAnsi="Times New Roman"/>
      <w:sz w:val="28"/>
      <w:szCs w:val="28"/>
      <w:lang w:eastAsia="ru-RU"/>
    </w:rPr>
  </w:style>
  <w:style w:type="character" w:customStyle="1" w:styleId="af1">
    <w:name w:val="Абзац списка Знак"/>
    <w:aliases w:val="Варианты ответов Знак"/>
    <w:link w:val="af0"/>
    <w:uiPriority w:val="34"/>
    <w:locked/>
    <w:rsid w:val="00F37C89"/>
    <w:rPr>
      <w:rFonts w:ascii="Calibri" w:eastAsia="Calibri" w:hAnsi="Calibri" w:cs="Times New Roman"/>
    </w:rPr>
  </w:style>
  <w:style w:type="table" w:customStyle="1" w:styleId="26">
    <w:name w:val="Сетка таблицы2"/>
    <w:basedOn w:val="a1"/>
    <w:next w:val="af2"/>
    <w:uiPriority w:val="59"/>
    <w:rsid w:val="000568FF"/>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557812642">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036425199">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4BFD4-B3A3-412C-B87D-146BE0BC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485</Words>
  <Characters>2767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Губатых М.И.</cp:lastModifiedBy>
  <cp:revision>56</cp:revision>
  <cp:lastPrinted>2023-03-01T05:32:00Z</cp:lastPrinted>
  <dcterms:created xsi:type="dcterms:W3CDTF">2023-06-01T07:02:00Z</dcterms:created>
  <dcterms:modified xsi:type="dcterms:W3CDTF">2023-07-21T06:06:00Z</dcterms:modified>
</cp:coreProperties>
</file>